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0F9B7" w14:textId="77777777" w:rsidR="00126B83" w:rsidRDefault="007D35B0">
      <w:pPr>
        <w:jc w:val="center"/>
        <w:rPr>
          <w:rFonts w:ascii="Arial" w:hAnsi="Arial" w:cs="Arial"/>
          <w:b/>
        </w:rPr>
      </w:pPr>
      <w:r>
        <w:rPr>
          <w:rFonts w:ascii="Arial" w:hAnsi="Arial" w:cs="Arial"/>
          <w:b/>
        </w:rPr>
        <w:t>FACULDADE PATOS DE MINAS</w:t>
      </w:r>
    </w:p>
    <w:p w14:paraId="4DF8C848" w14:textId="77777777" w:rsidR="00126B83" w:rsidRDefault="007D35B0">
      <w:pPr>
        <w:jc w:val="center"/>
        <w:rPr>
          <w:rFonts w:ascii="Arial" w:hAnsi="Arial" w:cs="Arial"/>
          <w:b/>
        </w:rPr>
      </w:pPr>
      <w:r>
        <w:rPr>
          <w:rFonts w:ascii="Arial" w:hAnsi="Arial" w:cs="Arial"/>
          <w:b/>
        </w:rPr>
        <w:t>DEPARTAMENTO GRADUAÇÃO EM PSICOLOGIA</w:t>
      </w:r>
    </w:p>
    <w:p w14:paraId="5C285416" w14:textId="77777777" w:rsidR="00126B83" w:rsidRDefault="007D35B0">
      <w:pPr>
        <w:jc w:val="center"/>
        <w:rPr>
          <w:rFonts w:ascii="Arial" w:hAnsi="Arial" w:cs="Arial"/>
          <w:b/>
        </w:rPr>
      </w:pPr>
      <w:r>
        <w:rPr>
          <w:rFonts w:ascii="Arial" w:hAnsi="Arial" w:cs="Arial"/>
          <w:b/>
        </w:rPr>
        <w:t>CURSO BACHARELADO EM PSICOLOGIA</w:t>
      </w:r>
    </w:p>
    <w:p w14:paraId="122EB958" w14:textId="77777777" w:rsidR="00126B83" w:rsidRDefault="00126B83">
      <w:pPr>
        <w:tabs>
          <w:tab w:val="left" w:pos="7500"/>
        </w:tabs>
        <w:jc w:val="center"/>
        <w:rPr>
          <w:rFonts w:ascii="Arial" w:hAnsi="Arial" w:cs="Arial"/>
          <w:b/>
        </w:rPr>
      </w:pPr>
    </w:p>
    <w:p w14:paraId="25892748" w14:textId="77777777" w:rsidR="00126B83" w:rsidRDefault="00126B83">
      <w:pPr>
        <w:contextualSpacing/>
        <w:jc w:val="center"/>
        <w:rPr>
          <w:rFonts w:ascii="Arial" w:hAnsi="Arial" w:cs="Arial"/>
          <w:b/>
          <w:bCs/>
        </w:rPr>
      </w:pPr>
    </w:p>
    <w:p w14:paraId="19B4C57B" w14:textId="77777777" w:rsidR="00126B83" w:rsidRDefault="007D35B0">
      <w:pPr>
        <w:contextualSpacing/>
        <w:jc w:val="center"/>
        <w:rPr>
          <w:rFonts w:ascii="Arial" w:hAnsi="Arial" w:cs="Arial"/>
          <w:b/>
          <w:bCs/>
          <w:color w:val="000000"/>
        </w:rPr>
      </w:pPr>
      <w:r>
        <w:rPr>
          <w:rFonts w:ascii="Arial" w:hAnsi="Arial" w:cs="Arial"/>
          <w:b/>
          <w:bCs/>
          <w:color w:val="000000"/>
        </w:rPr>
        <w:t>RODRIGO CAETANO SILVA</w:t>
      </w:r>
    </w:p>
    <w:p w14:paraId="4708CEBC" w14:textId="77777777" w:rsidR="00126B83" w:rsidRDefault="00126B83">
      <w:pPr>
        <w:jc w:val="center"/>
        <w:rPr>
          <w:rFonts w:ascii="Arial" w:hAnsi="Arial" w:cs="Arial"/>
          <w:b/>
        </w:rPr>
      </w:pPr>
    </w:p>
    <w:p w14:paraId="37EFCDFA" w14:textId="77777777" w:rsidR="00126B83" w:rsidRDefault="00126B83">
      <w:pPr>
        <w:jc w:val="center"/>
        <w:rPr>
          <w:rFonts w:ascii="Arial" w:hAnsi="Arial" w:cs="Arial"/>
          <w:b/>
        </w:rPr>
      </w:pPr>
    </w:p>
    <w:p w14:paraId="05BDB4D5" w14:textId="77777777" w:rsidR="00126B83" w:rsidRDefault="00126B83">
      <w:pPr>
        <w:jc w:val="center"/>
        <w:rPr>
          <w:rFonts w:ascii="Arial" w:hAnsi="Arial" w:cs="Arial"/>
          <w:b/>
        </w:rPr>
      </w:pPr>
    </w:p>
    <w:p w14:paraId="59CF0E05" w14:textId="77777777" w:rsidR="00126B83" w:rsidRDefault="00126B83">
      <w:pPr>
        <w:jc w:val="center"/>
        <w:rPr>
          <w:rFonts w:ascii="Arial" w:hAnsi="Arial" w:cs="Arial"/>
          <w:b/>
        </w:rPr>
      </w:pPr>
    </w:p>
    <w:p w14:paraId="7759A9F5" w14:textId="77777777" w:rsidR="00126B83" w:rsidRDefault="00126B83">
      <w:pPr>
        <w:jc w:val="center"/>
        <w:rPr>
          <w:rFonts w:ascii="Arial" w:hAnsi="Arial" w:cs="Arial"/>
          <w:b/>
        </w:rPr>
      </w:pPr>
    </w:p>
    <w:p w14:paraId="45DA1B88" w14:textId="77777777" w:rsidR="00126B83" w:rsidRDefault="00126B83">
      <w:pPr>
        <w:jc w:val="center"/>
        <w:rPr>
          <w:rFonts w:ascii="Arial" w:hAnsi="Arial" w:cs="Arial"/>
          <w:b/>
        </w:rPr>
      </w:pPr>
    </w:p>
    <w:p w14:paraId="5B5F103D" w14:textId="77777777" w:rsidR="00126B83" w:rsidRDefault="00126B83">
      <w:pPr>
        <w:jc w:val="center"/>
        <w:rPr>
          <w:rFonts w:ascii="Arial" w:hAnsi="Arial" w:cs="Arial"/>
          <w:b/>
        </w:rPr>
      </w:pPr>
    </w:p>
    <w:p w14:paraId="68FEDA36" w14:textId="77777777" w:rsidR="00126B83" w:rsidRDefault="00126B83">
      <w:pPr>
        <w:jc w:val="center"/>
        <w:rPr>
          <w:rFonts w:ascii="Arial" w:hAnsi="Arial" w:cs="Arial"/>
          <w:b/>
        </w:rPr>
      </w:pPr>
    </w:p>
    <w:p w14:paraId="14063298" w14:textId="77777777" w:rsidR="00126B83" w:rsidRDefault="00126B83">
      <w:pPr>
        <w:jc w:val="center"/>
        <w:rPr>
          <w:rFonts w:ascii="Arial" w:hAnsi="Arial" w:cs="Arial"/>
          <w:b/>
        </w:rPr>
      </w:pPr>
    </w:p>
    <w:p w14:paraId="4CCFB70D" w14:textId="77777777" w:rsidR="00126B83" w:rsidRDefault="00126B83">
      <w:pPr>
        <w:jc w:val="center"/>
        <w:rPr>
          <w:rFonts w:ascii="Arial" w:hAnsi="Arial" w:cs="Arial"/>
          <w:b/>
        </w:rPr>
      </w:pPr>
    </w:p>
    <w:p w14:paraId="57AE52A6" w14:textId="77777777" w:rsidR="00126B83" w:rsidRDefault="00126B83">
      <w:pPr>
        <w:jc w:val="center"/>
        <w:rPr>
          <w:rFonts w:ascii="Arial" w:hAnsi="Arial" w:cs="Arial"/>
          <w:b/>
        </w:rPr>
      </w:pPr>
    </w:p>
    <w:p w14:paraId="55A59DD8" w14:textId="77777777" w:rsidR="00126B83" w:rsidRDefault="00126B83">
      <w:pPr>
        <w:jc w:val="center"/>
        <w:rPr>
          <w:rFonts w:ascii="Arial" w:hAnsi="Arial" w:cs="Arial"/>
          <w:b/>
        </w:rPr>
      </w:pPr>
    </w:p>
    <w:p w14:paraId="4DA544C1" w14:textId="77777777" w:rsidR="00126B83" w:rsidRDefault="00126B83">
      <w:pPr>
        <w:jc w:val="center"/>
        <w:rPr>
          <w:rFonts w:ascii="Arial" w:hAnsi="Arial" w:cs="Arial"/>
          <w:b/>
          <w:color w:val="FF0000"/>
        </w:rPr>
      </w:pPr>
    </w:p>
    <w:p w14:paraId="584B7F6C" w14:textId="77777777" w:rsidR="00126B83" w:rsidRDefault="00126B83">
      <w:pPr>
        <w:jc w:val="center"/>
        <w:rPr>
          <w:rFonts w:ascii="Arial" w:hAnsi="Arial" w:cs="Arial"/>
          <w:b/>
          <w:color w:val="FF0000"/>
        </w:rPr>
      </w:pPr>
    </w:p>
    <w:p w14:paraId="63642DDF" w14:textId="77777777" w:rsidR="00126B83" w:rsidRDefault="00126B83">
      <w:pPr>
        <w:jc w:val="center"/>
        <w:rPr>
          <w:rFonts w:ascii="Arial" w:hAnsi="Arial" w:cs="Arial"/>
          <w:b/>
          <w:color w:val="FF0000"/>
        </w:rPr>
      </w:pPr>
    </w:p>
    <w:p w14:paraId="1540A379" w14:textId="77777777" w:rsidR="00126B83" w:rsidRDefault="00126B83">
      <w:pPr>
        <w:jc w:val="center"/>
        <w:rPr>
          <w:rFonts w:ascii="Arial" w:hAnsi="Arial" w:cs="Arial"/>
          <w:b/>
          <w:color w:val="FF0000"/>
        </w:rPr>
      </w:pPr>
    </w:p>
    <w:p w14:paraId="6BCC1C2A" w14:textId="77777777" w:rsidR="00126B83" w:rsidRDefault="00126B83">
      <w:pPr>
        <w:jc w:val="center"/>
        <w:rPr>
          <w:rFonts w:ascii="Arial" w:hAnsi="Arial" w:cs="Arial"/>
          <w:b/>
          <w:color w:val="FF0000"/>
        </w:rPr>
      </w:pPr>
    </w:p>
    <w:p w14:paraId="106174D7" w14:textId="77777777" w:rsidR="00126B83" w:rsidRDefault="00126B83">
      <w:pPr>
        <w:jc w:val="center"/>
        <w:rPr>
          <w:rFonts w:ascii="Arial" w:hAnsi="Arial" w:cs="Arial"/>
          <w:b/>
          <w:color w:val="FF0000"/>
        </w:rPr>
      </w:pPr>
    </w:p>
    <w:p w14:paraId="05CC2012" w14:textId="77777777" w:rsidR="00126B83" w:rsidRDefault="00126B83">
      <w:pPr>
        <w:jc w:val="center"/>
        <w:rPr>
          <w:rFonts w:ascii="Arial" w:hAnsi="Arial" w:cs="Arial"/>
          <w:b/>
        </w:rPr>
      </w:pPr>
    </w:p>
    <w:p w14:paraId="02F6FC5A" w14:textId="77777777" w:rsidR="00126B83" w:rsidRDefault="007D35B0">
      <w:pPr>
        <w:jc w:val="center"/>
      </w:pPr>
      <w:r>
        <w:rPr>
          <w:rFonts w:ascii="Arial" w:hAnsi="Arial" w:cs="Arial"/>
          <w:b/>
        </w:rPr>
        <w:t>OTI</w:t>
      </w:r>
      <w:r w:rsidR="00476DDC">
        <w:rPr>
          <w:rFonts w:ascii="Arial" w:hAnsi="Arial" w:cs="Arial"/>
          <w:b/>
        </w:rPr>
        <w:t>MI</w:t>
      </w:r>
      <w:r w:rsidR="00C60255">
        <w:rPr>
          <w:rFonts w:ascii="Arial" w:hAnsi="Arial" w:cs="Arial"/>
          <w:b/>
        </w:rPr>
        <w:t>ZAÇÃO DO DESEMPENHO ESPORTIVO</w:t>
      </w:r>
      <w:r w:rsidR="00C60255" w:rsidRPr="00985A8F">
        <w:rPr>
          <w:rFonts w:ascii="Arial" w:hAnsi="Arial" w:cs="Arial"/>
          <w:b/>
        </w:rPr>
        <w:t>:</w:t>
      </w:r>
      <w:r w:rsidR="00C60255">
        <w:rPr>
          <w:rFonts w:ascii="Arial" w:hAnsi="Arial" w:cs="Arial"/>
          <w:b/>
        </w:rPr>
        <w:t xml:space="preserve"> u</w:t>
      </w:r>
      <w:r>
        <w:rPr>
          <w:rFonts w:ascii="Arial" w:hAnsi="Arial" w:cs="Arial"/>
          <w:b/>
        </w:rPr>
        <w:t>ma resenha do livro “Pensamento Campeão”</w:t>
      </w:r>
    </w:p>
    <w:p w14:paraId="583BC9CF" w14:textId="77777777" w:rsidR="00126B83" w:rsidRDefault="00126B83">
      <w:pPr>
        <w:jc w:val="center"/>
        <w:rPr>
          <w:rFonts w:ascii="Arial" w:hAnsi="Arial" w:cs="Arial"/>
        </w:rPr>
      </w:pPr>
    </w:p>
    <w:p w14:paraId="08B9DE20" w14:textId="77777777" w:rsidR="00126B83" w:rsidRDefault="00126B83">
      <w:pPr>
        <w:ind w:left="3969"/>
        <w:jc w:val="both"/>
        <w:rPr>
          <w:rFonts w:ascii="Arial" w:hAnsi="Arial" w:cs="Arial"/>
        </w:rPr>
      </w:pPr>
    </w:p>
    <w:p w14:paraId="5D8B2686" w14:textId="77777777" w:rsidR="00126B83" w:rsidRDefault="00126B83">
      <w:pPr>
        <w:ind w:left="3969"/>
        <w:jc w:val="both"/>
        <w:rPr>
          <w:rFonts w:ascii="Arial" w:hAnsi="Arial" w:cs="Arial"/>
        </w:rPr>
      </w:pPr>
    </w:p>
    <w:p w14:paraId="3E51C5A9" w14:textId="77777777" w:rsidR="00126B83" w:rsidRDefault="00126B83">
      <w:pPr>
        <w:ind w:left="4140"/>
        <w:jc w:val="both"/>
        <w:rPr>
          <w:rFonts w:ascii="Arial" w:hAnsi="Arial" w:cs="Arial"/>
          <w:color w:val="000000"/>
        </w:rPr>
      </w:pPr>
    </w:p>
    <w:p w14:paraId="6218BC35" w14:textId="77777777" w:rsidR="00126B83" w:rsidRDefault="00126B83">
      <w:pPr>
        <w:ind w:left="4140"/>
        <w:jc w:val="both"/>
        <w:rPr>
          <w:rFonts w:ascii="Arial" w:hAnsi="Arial" w:cs="Arial"/>
          <w:color w:val="000000"/>
        </w:rPr>
      </w:pPr>
    </w:p>
    <w:p w14:paraId="69F938F5" w14:textId="77777777" w:rsidR="00126B83" w:rsidRDefault="00126B83">
      <w:pPr>
        <w:ind w:left="4140"/>
        <w:jc w:val="both"/>
        <w:rPr>
          <w:rFonts w:ascii="Arial" w:hAnsi="Arial" w:cs="Arial"/>
          <w:color w:val="000000"/>
        </w:rPr>
      </w:pPr>
    </w:p>
    <w:p w14:paraId="190B0AF0" w14:textId="77777777" w:rsidR="00126B83" w:rsidRDefault="00126B83">
      <w:pPr>
        <w:ind w:left="4140"/>
        <w:jc w:val="both"/>
        <w:rPr>
          <w:rFonts w:ascii="Arial" w:hAnsi="Arial" w:cs="Arial"/>
          <w:color w:val="000000"/>
        </w:rPr>
      </w:pPr>
    </w:p>
    <w:p w14:paraId="57AF5D4C" w14:textId="77777777" w:rsidR="00126B83" w:rsidRDefault="00126B83">
      <w:pPr>
        <w:ind w:left="4140"/>
        <w:jc w:val="both"/>
        <w:rPr>
          <w:rFonts w:ascii="Arial" w:hAnsi="Arial" w:cs="Arial"/>
          <w:bCs/>
          <w:color w:val="000000"/>
        </w:rPr>
      </w:pPr>
    </w:p>
    <w:p w14:paraId="7D9B0AB7" w14:textId="77777777" w:rsidR="00126B83" w:rsidRDefault="00126B83">
      <w:pPr>
        <w:jc w:val="center"/>
        <w:rPr>
          <w:rFonts w:ascii="Arial" w:hAnsi="Arial" w:cs="Arial"/>
          <w:b/>
        </w:rPr>
      </w:pPr>
    </w:p>
    <w:p w14:paraId="3FF71414" w14:textId="77777777" w:rsidR="00126B83" w:rsidRDefault="00126B83">
      <w:pPr>
        <w:jc w:val="center"/>
        <w:rPr>
          <w:rFonts w:ascii="Arial" w:hAnsi="Arial" w:cs="Arial"/>
          <w:b/>
        </w:rPr>
      </w:pPr>
    </w:p>
    <w:p w14:paraId="04CA1803" w14:textId="77777777" w:rsidR="00126B83" w:rsidRDefault="00126B83">
      <w:pPr>
        <w:jc w:val="center"/>
        <w:rPr>
          <w:rFonts w:ascii="Arial" w:hAnsi="Arial" w:cs="Arial"/>
          <w:b/>
        </w:rPr>
      </w:pPr>
    </w:p>
    <w:p w14:paraId="5807EF46" w14:textId="77777777" w:rsidR="00126B83" w:rsidRDefault="00126B83">
      <w:pPr>
        <w:jc w:val="center"/>
        <w:rPr>
          <w:rFonts w:ascii="Arial" w:hAnsi="Arial" w:cs="Arial"/>
          <w:b/>
        </w:rPr>
      </w:pPr>
    </w:p>
    <w:p w14:paraId="43733582" w14:textId="77777777" w:rsidR="00126B83" w:rsidRDefault="00126B83">
      <w:pPr>
        <w:jc w:val="center"/>
        <w:rPr>
          <w:rFonts w:ascii="Arial" w:hAnsi="Arial" w:cs="Arial"/>
          <w:b/>
        </w:rPr>
      </w:pPr>
    </w:p>
    <w:p w14:paraId="35D89757" w14:textId="77777777" w:rsidR="00126B83" w:rsidRDefault="00126B83">
      <w:pPr>
        <w:jc w:val="center"/>
        <w:rPr>
          <w:rFonts w:ascii="Arial" w:hAnsi="Arial" w:cs="Arial"/>
          <w:b/>
        </w:rPr>
      </w:pPr>
    </w:p>
    <w:p w14:paraId="5132B9A6" w14:textId="77777777" w:rsidR="00126B83" w:rsidRDefault="00126B83">
      <w:pPr>
        <w:jc w:val="center"/>
        <w:rPr>
          <w:rFonts w:ascii="Arial" w:hAnsi="Arial" w:cs="Arial"/>
          <w:b/>
        </w:rPr>
      </w:pPr>
    </w:p>
    <w:p w14:paraId="2208F55D" w14:textId="77777777" w:rsidR="00126B83" w:rsidRDefault="00126B83">
      <w:pPr>
        <w:jc w:val="center"/>
        <w:rPr>
          <w:rFonts w:ascii="Arial" w:hAnsi="Arial" w:cs="Arial"/>
          <w:b/>
        </w:rPr>
      </w:pPr>
    </w:p>
    <w:p w14:paraId="4CB9C561" w14:textId="77777777" w:rsidR="00126B83" w:rsidRDefault="00126B83">
      <w:pPr>
        <w:jc w:val="center"/>
        <w:rPr>
          <w:rFonts w:ascii="Arial" w:hAnsi="Arial" w:cs="Arial"/>
          <w:b/>
        </w:rPr>
      </w:pPr>
    </w:p>
    <w:p w14:paraId="0DD5F6DA" w14:textId="77777777" w:rsidR="00126B83" w:rsidRDefault="00126B83">
      <w:pPr>
        <w:jc w:val="center"/>
        <w:rPr>
          <w:rFonts w:ascii="Arial" w:hAnsi="Arial" w:cs="Arial"/>
          <w:b/>
        </w:rPr>
      </w:pPr>
    </w:p>
    <w:p w14:paraId="646BD027" w14:textId="77777777" w:rsidR="00126B83" w:rsidRDefault="00126B83">
      <w:pPr>
        <w:jc w:val="center"/>
        <w:rPr>
          <w:rFonts w:ascii="Arial" w:hAnsi="Arial" w:cs="Arial"/>
          <w:b/>
        </w:rPr>
      </w:pPr>
    </w:p>
    <w:p w14:paraId="171D4289" w14:textId="77777777" w:rsidR="00126B83" w:rsidRDefault="00126B83">
      <w:pPr>
        <w:jc w:val="center"/>
        <w:rPr>
          <w:rFonts w:ascii="Arial" w:hAnsi="Arial" w:cs="Arial"/>
          <w:b/>
        </w:rPr>
      </w:pPr>
    </w:p>
    <w:p w14:paraId="588E377E" w14:textId="77777777" w:rsidR="00126B83" w:rsidRDefault="00126B83">
      <w:pPr>
        <w:jc w:val="center"/>
        <w:rPr>
          <w:rFonts w:ascii="Arial" w:hAnsi="Arial" w:cs="Arial"/>
          <w:b/>
        </w:rPr>
      </w:pPr>
    </w:p>
    <w:p w14:paraId="62F3BFAD" w14:textId="77777777" w:rsidR="00126B83" w:rsidRDefault="00126B83">
      <w:pPr>
        <w:jc w:val="center"/>
        <w:rPr>
          <w:rFonts w:ascii="Arial" w:hAnsi="Arial" w:cs="Arial"/>
          <w:b/>
          <w:sz w:val="2"/>
          <w:szCs w:val="2"/>
        </w:rPr>
      </w:pPr>
    </w:p>
    <w:p w14:paraId="3C0D470F" w14:textId="77777777" w:rsidR="00126B83" w:rsidRDefault="00126B83">
      <w:pPr>
        <w:jc w:val="center"/>
        <w:rPr>
          <w:rFonts w:ascii="Arial" w:hAnsi="Arial" w:cs="Arial"/>
          <w:b/>
          <w:sz w:val="2"/>
          <w:szCs w:val="2"/>
        </w:rPr>
      </w:pPr>
    </w:p>
    <w:p w14:paraId="646BE3E9" w14:textId="77777777" w:rsidR="00126B83" w:rsidRDefault="00126B83">
      <w:pPr>
        <w:jc w:val="center"/>
        <w:rPr>
          <w:rFonts w:ascii="Arial" w:hAnsi="Arial" w:cs="Arial"/>
          <w:b/>
          <w:sz w:val="2"/>
          <w:szCs w:val="2"/>
        </w:rPr>
      </w:pPr>
    </w:p>
    <w:p w14:paraId="1A135D34" w14:textId="77777777" w:rsidR="00126B83" w:rsidRDefault="00126B83">
      <w:pPr>
        <w:jc w:val="center"/>
        <w:rPr>
          <w:rFonts w:ascii="Arial" w:hAnsi="Arial" w:cs="Arial"/>
          <w:b/>
          <w:sz w:val="2"/>
          <w:szCs w:val="2"/>
        </w:rPr>
      </w:pPr>
    </w:p>
    <w:p w14:paraId="73EB5B85" w14:textId="77777777" w:rsidR="00126B83" w:rsidRDefault="00126B83">
      <w:pPr>
        <w:jc w:val="center"/>
        <w:rPr>
          <w:rFonts w:ascii="Arial" w:hAnsi="Arial" w:cs="Arial"/>
          <w:b/>
          <w:sz w:val="2"/>
          <w:szCs w:val="2"/>
        </w:rPr>
      </w:pPr>
    </w:p>
    <w:p w14:paraId="2722F009" w14:textId="77777777" w:rsidR="00126B83" w:rsidRDefault="00126B83">
      <w:pPr>
        <w:jc w:val="center"/>
        <w:rPr>
          <w:rFonts w:ascii="Arial" w:hAnsi="Arial" w:cs="Arial"/>
          <w:b/>
          <w:sz w:val="2"/>
          <w:szCs w:val="2"/>
        </w:rPr>
      </w:pPr>
    </w:p>
    <w:p w14:paraId="025F4059" w14:textId="77777777" w:rsidR="00126B83" w:rsidRDefault="00126B83">
      <w:pPr>
        <w:jc w:val="center"/>
        <w:rPr>
          <w:rFonts w:ascii="Arial" w:hAnsi="Arial" w:cs="Arial"/>
          <w:b/>
          <w:sz w:val="2"/>
          <w:szCs w:val="2"/>
        </w:rPr>
      </w:pPr>
    </w:p>
    <w:p w14:paraId="1B3436DA" w14:textId="77777777" w:rsidR="00126B83" w:rsidRDefault="00126B83">
      <w:pPr>
        <w:jc w:val="center"/>
        <w:rPr>
          <w:rFonts w:ascii="Arial" w:hAnsi="Arial" w:cs="Arial"/>
          <w:b/>
          <w:sz w:val="2"/>
          <w:szCs w:val="2"/>
        </w:rPr>
      </w:pPr>
    </w:p>
    <w:p w14:paraId="3D291C98" w14:textId="77777777" w:rsidR="00126B83" w:rsidRDefault="007D35B0">
      <w:pPr>
        <w:jc w:val="center"/>
        <w:rPr>
          <w:rFonts w:ascii="Arial" w:hAnsi="Arial" w:cs="Arial"/>
          <w:b/>
        </w:rPr>
      </w:pPr>
      <w:r>
        <w:rPr>
          <w:rFonts w:ascii="Arial" w:hAnsi="Arial" w:cs="Arial"/>
          <w:b/>
        </w:rPr>
        <w:t>PATOS DE MINAS</w:t>
      </w:r>
    </w:p>
    <w:p w14:paraId="6D3AC410" w14:textId="77777777" w:rsidR="00126B83" w:rsidRDefault="007D35B0">
      <w:pPr>
        <w:jc w:val="center"/>
        <w:rPr>
          <w:rFonts w:ascii="Arial" w:hAnsi="Arial" w:cs="Arial"/>
          <w:b/>
        </w:rPr>
      </w:pPr>
      <w:r>
        <w:rPr>
          <w:rFonts w:ascii="Arial" w:hAnsi="Arial" w:cs="Arial"/>
          <w:b/>
          <w:color w:val="000000"/>
        </w:rPr>
        <w:t>2019</w:t>
      </w:r>
      <w:r>
        <w:br w:type="page"/>
      </w:r>
    </w:p>
    <w:p w14:paraId="028099A5" w14:textId="77777777" w:rsidR="00126B83" w:rsidRDefault="007D35B0">
      <w:pPr>
        <w:jc w:val="center"/>
        <w:rPr>
          <w:rFonts w:ascii="Arial" w:hAnsi="Arial" w:cs="Arial"/>
          <w:b/>
        </w:rPr>
      </w:pPr>
      <w:r>
        <w:rPr>
          <w:rFonts w:ascii="Arial" w:hAnsi="Arial" w:cs="Arial"/>
          <w:b/>
        </w:rPr>
        <w:lastRenderedPageBreak/>
        <w:t>FACULDADE PATOS DE MINAS</w:t>
      </w:r>
    </w:p>
    <w:p w14:paraId="1A92FDED" w14:textId="77777777" w:rsidR="00126B83" w:rsidRDefault="007D35B0">
      <w:pPr>
        <w:jc w:val="center"/>
        <w:rPr>
          <w:rFonts w:ascii="Arial" w:hAnsi="Arial" w:cs="Arial"/>
          <w:b/>
        </w:rPr>
      </w:pPr>
      <w:r>
        <w:rPr>
          <w:rFonts w:ascii="Arial" w:hAnsi="Arial" w:cs="Arial"/>
          <w:b/>
        </w:rPr>
        <w:t>DEPARTAMENTO GRADUAÇÃO EM PSICOLOGIA</w:t>
      </w:r>
    </w:p>
    <w:p w14:paraId="14241C4F" w14:textId="77777777" w:rsidR="00126B83" w:rsidRDefault="007D35B0">
      <w:pPr>
        <w:jc w:val="center"/>
        <w:rPr>
          <w:rFonts w:ascii="Arial" w:hAnsi="Arial" w:cs="Arial"/>
          <w:b/>
        </w:rPr>
      </w:pPr>
      <w:r>
        <w:rPr>
          <w:rFonts w:ascii="Arial" w:hAnsi="Arial" w:cs="Arial"/>
          <w:b/>
        </w:rPr>
        <w:t>CURSO BACHARELADO EM PSICOLOGIA</w:t>
      </w:r>
    </w:p>
    <w:p w14:paraId="485EB773" w14:textId="77777777" w:rsidR="00126B83" w:rsidRDefault="00126B83">
      <w:pPr>
        <w:jc w:val="center"/>
        <w:rPr>
          <w:rFonts w:ascii="Arial" w:hAnsi="Arial" w:cs="Arial"/>
          <w:b/>
        </w:rPr>
      </w:pPr>
    </w:p>
    <w:p w14:paraId="74B08BD1" w14:textId="77777777" w:rsidR="00126B83" w:rsidRDefault="00126B83">
      <w:pPr>
        <w:jc w:val="center"/>
        <w:rPr>
          <w:rFonts w:ascii="Arial" w:hAnsi="Arial" w:cs="Arial"/>
          <w:b/>
        </w:rPr>
      </w:pPr>
    </w:p>
    <w:p w14:paraId="33F0D759" w14:textId="77777777" w:rsidR="00126B83" w:rsidRDefault="007D35B0">
      <w:pPr>
        <w:contextualSpacing/>
        <w:jc w:val="center"/>
        <w:rPr>
          <w:rFonts w:ascii="Arial" w:hAnsi="Arial" w:cs="Arial"/>
          <w:b/>
          <w:bCs/>
          <w:color w:val="000000"/>
        </w:rPr>
      </w:pPr>
      <w:r>
        <w:rPr>
          <w:rFonts w:ascii="Arial" w:hAnsi="Arial" w:cs="Arial"/>
          <w:b/>
          <w:bCs/>
          <w:color w:val="000000"/>
        </w:rPr>
        <w:t xml:space="preserve">RODRIGO CAETANO SILVA </w:t>
      </w:r>
    </w:p>
    <w:p w14:paraId="39824614" w14:textId="77777777" w:rsidR="00126B83" w:rsidRDefault="00126B83">
      <w:pPr>
        <w:jc w:val="center"/>
        <w:rPr>
          <w:rFonts w:ascii="Arial" w:hAnsi="Arial" w:cs="Arial"/>
          <w:b/>
          <w:color w:val="000000"/>
        </w:rPr>
      </w:pPr>
    </w:p>
    <w:p w14:paraId="55C73173" w14:textId="77777777" w:rsidR="00126B83" w:rsidRDefault="00126B83">
      <w:pPr>
        <w:jc w:val="center"/>
        <w:rPr>
          <w:rFonts w:ascii="Arial" w:hAnsi="Arial" w:cs="Arial"/>
          <w:b/>
        </w:rPr>
      </w:pPr>
    </w:p>
    <w:p w14:paraId="55C0EDDB" w14:textId="77777777" w:rsidR="00126B83" w:rsidRDefault="00126B83">
      <w:pPr>
        <w:jc w:val="center"/>
        <w:rPr>
          <w:rFonts w:ascii="Arial" w:hAnsi="Arial" w:cs="Arial"/>
          <w:b/>
        </w:rPr>
      </w:pPr>
    </w:p>
    <w:p w14:paraId="6571C5AB" w14:textId="77777777" w:rsidR="00126B83" w:rsidRDefault="00126B83">
      <w:pPr>
        <w:jc w:val="center"/>
        <w:rPr>
          <w:rFonts w:ascii="Arial" w:hAnsi="Arial" w:cs="Arial"/>
          <w:b/>
        </w:rPr>
      </w:pPr>
    </w:p>
    <w:p w14:paraId="58B92C87" w14:textId="77777777" w:rsidR="00126B83" w:rsidRDefault="00126B83">
      <w:pPr>
        <w:jc w:val="center"/>
        <w:rPr>
          <w:rFonts w:ascii="Arial" w:hAnsi="Arial" w:cs="Arial"/>
          <w:b/>
        </w:rPr>
      </w:pPr>
    </w:p>
    <w:p w14:paraId="52EE171A" w14:textId="77777777" w:rsidR="00126B83" w:rsidRDefault="00126B83">
      <w:pPr>
        <w:jc w:val="center"/>
        <w:rPr>
          <w:rFonts w:ascii="Arial" w:hAnsi="Arial" w:cs="Arial"/>
          <w:b/>
        </w:rPr>
      </w:pPr>
    </w:p>
    <w:p w14:paraId="12F9150B" w14:textId="77777777" w:rsidR="00126B83" w:rsidRDefault="00126B83">
      <w:pPr>
        <w:rPr>
          <w:rFonts w:ascii="Arial" w:hAnsi="Arial" w:cs="Arial"/>
          <w:b/>
        </w:rPr>
      </w:pPr>
    </w:p>
    <w:p w14:paraId="78A8FD3E" w14:textId="77777777" w:rsidR="00126B83" w:rsidRDefault="00126B83">
      <w:pPr>
        <w:jc w:val="center"/>
        <w:rPr>
          <w:rFonts w:ascii="Arial" w:hAnsi="Arial" w:cs="Arial"/>
          <w:b/>
        </w:rPr>
      </w:pPr>
    </w:p>
    <w:p w14:paraId="060820D9" w14:textId="77777777" w:rsidR="00126B83" w:rsidRDefault="00126B83">
      <w:pPr>
        <w:jc w:val="center"/>
        <w:rPr>
          <w:rFonts w:ascii="Arial" w:hAnsi="Arial" w:cs="Arial"/>
          <w:b/>
        </w:rPr>
      </w:pPr>
    </w:p>
    <w:p w14:paraId="00E0D8E9" w14:textId="77777777" w:rsidR="00126B83" w:rsidRDefault="00126B83">
      <w:pPr>
        <w:jc w:val="center"/>
        <w:rPr>
          <w:rFonts w:ascii="Arial" w:hAnsi="Arial" w:cs="Arial"/>
          <w:b/>
        </w:rPr>
      </w:pPr>
    </w:p>
    <w:p w14:paraId="4CEE1F56" w14:textId="77777777" w:rsidR="00126B83" w:rsidRDefault="00126B83">
      <w:pPr>
        <w:jc w:val="center"/>
        <w:rPr>
          <w:rFonts w:ascii="Arial" w:hAnsi="Arial" w:cs="Arial"/>
          <w:b/>
        </w:rPr>
      </w:pPr>
    </w:p>
    <w:p w14:paraId="66350507" w14:textId="77777777" w:rsidR="00126B83" w:rsidRDefault="00126B83">
      <w:pPr>
        <w:jc w:val="center"/>
        <w:rPr>
          <w:rFonts w:ascii="Arial" w:hAnsi="Arial" w:cs="Arial"/>
          <w:b/>
          <w:color w:val="FF0000"/>
        </w:rPr>
      </w:pPr>
    </w:p>
    <w:p w14:paraId="1B0EBA3B" w14:textId="77777777" w:rsidR="00126B83" w:rsidRDefault="00126B83">
      <w:pPr>
        <w:jc w:val="center"/>
        <w:rPr>
          <w:rFonts w:ascii="Arial" w:hAnsi="Arial" w:cs="Arial"/>
          <w:b/>
          <w:color w:val="FF0000"/>
        </w:rPr>
      </w:pPr>
    </w:p>
    <w:p w14:paraId="1F0B375D" w14:textId="77777777" w:rsidR="00126B83" w:rsidRDefault="00126B83">
      <w:pPr>
        <w:jc w:val="center"/>
        <w:rPr>
          <w:rFonts w:ascii="Arial" w:hAnsi="Arial" w:cs="Arial"/>
          <w:b/>
          <w:color w:val="FF0000"/>
        </w:rPr>
      </w:pPr>
    </w:p>
    <w:p w14:paraId="0C579AAB" w14:textId="77777777" w:rsidR="00126B83" w:rsidRDefault="00126B83">
      <w:pPr>
        <w:jc w:val="center"/>
        <w:rPr>
          <w:rFonts w:ascii="Arial" w:hAnsi="Arial" w:cs="Arial"/>
          <w:b/>
          <w:color w:val="FF0000"/>
        </w:rPr>
      </w:pPr>
    </w:p>
    <w:p w14:paraId="17D54839" w14:textId="77777777" w:rsidR="00126B83" w:rsidRDefault="00126B83">
      <w:pPr>
        <w:jc w:val="center"/>
        <w:rPr>
          <w:rFonts w:ascii="Arial" w:hAnsi="Arial" w:cs="Arial"/>
          <w:b/>
          <w:color w:val="FF0000"/>
        </w:rPr>
      </w:pPr>
    </w:p>
    <w:p w14:paraId="6C406BBA" w14:textId="77777777" w:rsidR="00126B83" w:rsidRDefault="00126B83">
      <w:pPr>
        <w:jc w:val="center"/>
        <w:rPr>
          <w:rFonts w:ascii="Arial" w:hAnsi="Arial" w:cs="Arial"/>
          <w:b/>
          <w:color w:val="FF0000"/>
        </w:rPr>
      </w:pPr>
    </w:p>
    <w:p w14:paraId="7E71A12C" w14:textId="77777777" w:rsidR="00126B83" w:rsidRDefault="00126B83">
      <w:pPr>
        <w:jc w:val="center"/>
        <w:rPr>
          <w:rFonts w:ascii="Arial" w:hAnsi="Arial" w:cs="Arial"/>
          <w:b/>
        </w:rPr>
      </w:pPr>
    </w:p>
    <w:p w14:paraId="684116AF" w14:textId="77777777" w:rsidR="00126B83" w:rsidRDefault="00126B83">
      <w:pPr>
        <w:jc w:val="center"/>
        <w:rPr>
          <w:rFonts w:ascii="Arial" w:hAnsi="Arial" w:cs="Arial"/>
          <w:b/>
        </w:rPr>
      </w:pPr>
    </w:p>
    <w:p w14:paraId="2410219A" w14:textId="1FB0146B" w:rsidR="00126B83" w:rsidRDefault="007D35B0">
      <w:pPr>
        <w:jc w:val="center"/>
        <w:rPr>
          <w:rFonts w:ascii="Arial" w:hAnsi="Arial" w:cs="Arial"/>
          <w:b/>
        </w:rPr>
      </w:pPr>
      <w:r>
        <w:rPr>
          <w:rFonts w:ascii="Arial" w:hAnsi="Arial" w:cs="Arial"/>
          <w:b/>
        </w:rPr>
        <w:t>OTIMIZ</w:t>
      </w:r>
      <w:r w:rsidR="00476DDC">
        <w:rPr>
          <w:rFonts w:ascii="Arial" w:hAnsi="Arial" w:cs="Arial"/>
          <w:b/>
        </w:rPr>
        <w:t>AÇÃO DO DESEMPENHO ESPORTIVO</w:t>
      </w:r>
      <w:r w:rsidR="00FB5E34" w:rsidRPr="00985A8F">
        <w:rPr>
          <w:rFonts w:ascii="Arial" w:hAnsi="Arial" w:cs="Arial"/>
          <w:b/>
        </w:rPr>
        <w:t>: u</w:t>
      </w:r>
      <w:r w:rsidRPr="00985A8F">
        <w:rPr>
          <w:rFonts w:ascii="Arial" w:hAnsi="Arial" w:cs="Arial"/>
          <w:b/>
        </w:rPr>
        <w:t>ma</w:t>
      </w:r>
      <w:r>
        <w:rPr>
          <w:rFonts w:ascii="Arial" w:hAnsi="Arial" w:cs="Arial"/>
          <w:b/>
        </w:rPr>
        <w:t xml:space="preserve"> resenha do livro “Pensamento Campeão”</w:t>
      </w:r>
    </w:p>
    <w:p w14:paraId="19E5C53F" w14:textId="77777777" w:rsidR="00126B83" w:rsidRDefault="00126B83">
      <w:pPr>
        <w:jc w:val="center"/>
        <w:rPr>
          <w:rFonts w:ascii="Arial" w:hAnsi="Arial" w:cs="Arial"/>
          <w:b/>
        </w:rPr>
      </w:pPr>
    </w:p>
    <w:p w14:paraId="32DA0E78" w14:textId="77777777" w:rsidR="00126B83" w:rsidRDefault="00126B83">
      <w:pPr>
        <w:ind w:left="4140"/>
        <w:jc w:val="both"/>
        <w:rPr>
          <w:rFonts w:ascii="Arial" w:hAnsi="Arial" w:cs="Arial"/>
          <w:color w:val="000000"/>
        </w:rPr>
      </w:pPr>
    </w:p>
    <w:p w14:paraId="7269E3F0" w14:textId="77777777" w:rsidR="00126B83" w:rsidRDefault="007D35B0">
      <w:pPr>
        <w:ind w:left="4536"/>
        <w:jc w:val="both"/>
      </w:pPr>
      <w:r>
        <w:rPr>
          <w:rFonts w:ascii="Arial" w:hAnsi="Arial" w:cs="Arial"/>
        </w:rPr>
        <w:t xml:space="preserve">Resenha apresentada à Faculdade Patos </w:t>
      </w:r>
      <w:r>
        <w:rPr>
          <w:rFonts w:ascii="Arial" w:hAnsi="Arial" w:cs="Arial"/>
          <w:color w:val="000000"/>
        </w:rPr>
        <w:t>de Minas como requisito para conclusão do Curso de Graduação em Psicologia para finalidade de obtenção do título de Bacharel, podendo gozar dos direitos de Psicólogo.</w:t>
      </w:r>
    </w:p>
    <w:p w14:paraId="635A5FED" w14:textId="77777777" w:rsidR="00126B83" w:rsidRDefault="00126B83">
      <w:pPr>
        <w:ind w:left="4536"/>
        <w:jc w:val="both"/>
        <w:rPr>
          <w:rFonts w:ascii="Arial" w:hAnsi="Arial" w:cs="Arial"/>
          <w:color w:val="000000"/>
        </w:rPr>
      </w:pPr>
    </w:p>
    <w:p w14:paraId="1D1EFD1D" w14:textId="77777777" w:rsidR="00126B83" w:rsidRDefault="00126B83">
      <w:pPr>
        <w:ind w:left="4536"/>
        <w:jc w:val="both"/>
        <w:rPr>
          <w:rFonts w:ascii="Arial" w:hAnsi="Arial" w:cs="Arial"/>
          <w:color w:val="000000"/>
        </w:rPr>
      </w:pPr>
    </w:p>
    <w:p w14:paraId="48E0F83C" w14:textId="77777777" w:rsidR="00126B83" w:rsidRDefault="007D35B0">
      <w:pPr>
        <w:ind w:left="4536"/>
        <w:jc w:val="both"/>
      </w:pPr>
      <w:r>
        <w:rPr>
          <w:rFonts w:ascii="Arial" w:hAnsi="Arial" w:cs="Arial"/>
          <w:color w:val="000000"/>
        </w:rPr>
        <w:t xml:space="preserve">Orientador: Prof. </w:t>
      </w:r>
      <w:r>
        <w:rPr>
          <w:rFonts w:ascii="Arial" w:hAnsi="Arial"/>
        </w:rPr>
        <w:t>Me. Arthur Siqueira de Sene</w:t>
      </w:r>
    </w:p>
    <w:p w14:paraId="799FE033" w14:textId="77777777" w:rsidR="00126B83" w:rsidRDefault="00126B83">
      <w:pPr>
        <w:ind w:left="4536"/>
        <w:jc w:val="both"/>
        <w:rPr>
          <w:rFonts w:ascii="Arial" w:hAnsi="Arial" w:cs="Arial"/>
          <w:bCs/>
          <w:color w:val="000000"/>
        </w:rPr>
      </w:pPr>
    </w:p>
    <w:p w14:paraId="0568EC88" w14:textId="77777777" w:rsidR="00126B83" w:rsidRDefault="00126B83">
      <w:pPr>
        <w:jc w:val="center"/>
        <w:rPr>
          <w:rFonts w:ascii="Arial" w:hAnsi="Arial" w:cs="Arial"/>
          <w:b/>
        </w:rPr>
      </w:pPr>
    </w:p>
    <w:p w14:paraId="2546D561" w14:textId="77777777" w:rsidR="00126B83" w:rsidRDefault="00126B83">
      <w:pPr>
        <w:jc w:val="center"/>
        <w:rPr>
          <w:rFonts w:ascii="Arial" w:hAnsi="Arial" w:cs="Arial"/>
          <w:b/>
        </w:rPr>
      </w:pPr>
    </w:p>
    <w:p w14:paraId="2974B804" w14:textId="77777777" w:rsidR="00126B83" w:rsidRDefault="00126B83">
      <w:pPr>
        <w:rPr>
          <w:rFonts w:ascii="Arial" w:hAnsi="Arial" w:cs="Arial"/>
          <w:b/>
        </w:rPr>
      </w:pPr>
    </w:p>
    <w:p w14:paraId="7DC439C1" w14:textId="77777777" w:rsidR="00126B83" w:rsidRDefault="00126B83">
      <w:pPr>
        <w:jc w:val="center"/>
        <w:rPr>
          <w:rFonts w:ascii="Arial" w:hAnsi="Arial" w:cs="Arial"/>
          <w:b/>
        </w:rPr>
      </w:pPr>
    </w:p>
    <w:p w14:paraId="6BE8AC2E" w14:textId="77777777" w:rsidR="00126B83" w:rsidRDefault="00126B83">
      <w:pPr>
        <w:jc w:val="center"/>
        <w:rPr>
          <w:rFonts w:ascii="Arial" w:hAnsi="Arial" w:cs="Arial"/>
          <w:b/>
        </w:rPr>
      </w:pPr>
    </w:p>
    <w:p w14:paraId="58223F58" w14:textId="77777777" w:rsidR="00126B83" w:rsidRDefault="00126B83">
      <w:pPr>
        <w:jc w:val="center"/>
        <w:rPr>
          <w:rFonts w:ascii="Arial" w:hAnsi="Arial" w:cs="Arial"/>
          <w:b/>
          <w:sz w:val="2"/>
          <w:szCs w:val="2"/>
        </w:rPr>
      </w:pPr>
    </w:p>
    <w:p w14:paraId="34E4FCB2" w14:textId="77777777" w:rsidR="00126B83" w:rsidRDefault="00126B83">
      <w:pPr>
        <w:jc w:val="center"/>
        <w:rPr>
          <w:rFonts w:ascii="Arial" w:hAnsi="Arial" w:cs="Arial"/>
          <w:b/>
          <w:sz w:val="2"/>
          <w:szCs w:val="2"/>
        </w:rPr>
      </w:pPr>
    </w:p>
    <w:p w14:paraId="4FBEF774" w14:textId="77777777" w:rsidR="00126B83" w:rsidRDefault="00126B83">
      <w:pPr>
        <w:jc w:val="center"/>
        <w:rPr>
          <w:rFonts w:ascii="Arial" w:hAnsi="Arial" w:cs="Arial"/>
          <w:b/>
          <w:sz w:val="2"/>
          <w:szCs w:val="2"/>
        </w:rPr>
      </w:pPr>
    </w:p>
    <w:p w14:paraId="6C27FF38" w14:textId="77777777" w:rsidR="00126B83" w:rsidRDefault="00126B83">
      <w:pPr>
        <w:jc w:val="center"/>
        <w:rPr>
          <w:rFonts w:ascii="Arial" w:hAnsi="Arial" w:cs="Arial"/>
          <w:b/>
          <w:sz w:val="2"/>
          <w:szCs w:val="2"/>
        </w:rPr>
      </w:pPr>
    </w:p>
    <w:p w14:paraId="5576FEA1" w14:textId="77777777" w:rsidR="00126B83" w:rsidRDefault="00126B83">
      <w:pPr>
        <w:jc w:val="center"/>
        <w:rPr>
          <w:rFonts w:ascii="Arial" w:hAnsi="Arial" w:cs="Arial"/>
          <w:b/>
          <w:sz w:val="2"/>
          <w:szCs w:val="2"/>
        </w:rPr>
      </w:pPr>
    </w:p>
    <w:p w14:paraId="511346EC" w14:textId="77777777" w:rsidR="00126B83" w:rsidRDefault="00126B83">
      <w:pPr>
        <w:jc w:val="center"/>
        <w:rPr>
          <w:rFonts w:ascii="Arial" w:hAnsi="Arial" w:cs="Arial"/>
          <w:b/>
          <w:sz w:val="4"/>
          <w:szCs w:val="4"/>
        </w:rPr>
      </w:pPr>
    </w:p>
    <w:p w14:paraId="6B949CCE" w14:textId="77777777" w:rsidR="005204AF" w:rsidRDefault="005204AF">
      <w:pPr>
        <w:jc w:val="center"/>
        <w:rPr>
          <w:rFonts w:ascii="Arial" w:hAnsi="Arial" w:cs="Arial"/>
          <w:b/>
        </w:rPr>
      </w:pPr>
    </w:p>
    <w:p w14:paraId="3F507935" w14:textId="77777777" w:rsidR="005204AF" w:rsidRDefault="005204AF">
      <w:pPr>
        <w:jc w:val="center"/>
        <w:rPr>
          <w:rFonts w:ascii="Arial" w:hAnsi="Arial" w:cs="Arial"/>
          <w:b/>
        </w:rPr>
      </w:pPr>
    </w:p>
    <w:p w14:paraId="0D46AF2A" w14:textId="77777777" w:rsidR="005204AF" w:rsidRDefault="005204AF">
      <w:pPr>
        <w:jc w:val="center"/>
        <w:rPr>
          <w:rFonts w:ascii="Arial" w:hAnsi="Arial" w:cs="Arial"/>
          <w:b/>
        </w:rPr>
      </w:pPr>
    </w:p>
    <w:p w14:paraId="6BBA879E" w14:textId="77777777" w:rsidR="00126B83" w:rsidRDefault="007D35B0">
      <w:pPr>
        <w:jc w:val="center"/>
        <w:rPr>
          <w:rFonts w:ascii="Arial" w:hAnsi="Arial" w:cs="Arial"/>
          <w:b/>
        </w:rPr>
      </w:pPr>
      <w:r>
        <w:rPr>
          <w:rFonts w:ascii="Arial" w:hAnsi="Arial" w:cs="Arial"/>
          <w:b/>
        </w:rPr>
        <w:t>PATOS DE MINAS</w:t>
      </w:r>
    </w:p>
    <w:p w14:paraId="6DF19C6D" w14:textId="77777777" w:rsidR="00126B83" w:rsidRDefault="007D35B0">
      <w:pPr>
        <w:jc w:val="center"/>
        <w:rPr>
          <w:rFonts w:ascii="Arial" w:hAnsi="Arial" w:cs="Arial"/>
          <w:b/>
        </w:rPr>
      </w:pPr>
      <w:r>
        <w:rPr>
          <w:rFonts w:ascii="Arial" w:hAnsi="Arial" w:cs="Arial"/>
          <w:b/>
          <w:color w:val="000000"/>
        </w:rPr>
        <w:t>2019</w:t>
      </w:r>
      <w:r>
        <w:br w:type="page"/>
      </w:r>
    </w:p>
    <w:p w14:paraId="690AEE51" w14:textId="77777777" w:rsidR="00126B83" w:rsidRDefault="007D35B0">
      <w:pPr>
        <w:jc w:val="center"/>
        <w:rPr>
          <w:rFonts w:ascii="Arial" w:hAnsi="Arial" w:cs="Arial"/>
          <w:b/>
        </w:rPr>
      </w:pPr>
      <w:r>
        <w:rPr>
          <w:rFonts w:ascii="Arial" w:hAnsi="Arial" w:cs="Arial"/>
        </w:rPr>
        <w:lastRenderedPageBreak/>
        <w:t>FACULDADE PATOS DE MINAS</w:t>
      </w:r>
    </w:p>
    <w:p w14:paraId="636588D8" w14:textId="77777777" w:rsidR="00126B83" w:rsidRDefault="007D35B0">
      <w:pPr>
        <w:tabs>
          <w:tab w:val="left" w:pos="1843"/>
        </w:tabs>
        <w:spacing w:line="276" w:lineRule="auto"/>
        <w:contextualSpacing/>
        <w:jc w:val="center"/>
        <w:rPr>
          <w:rFonts w:ascii="Arial" w:hAnsi="Arial" w:cs="Arial"/>
        </w:rPr>
      </w:pPr>
      <w:r>
        <w:rPr>
          <w:rFonts w:ascii="Arial" w:hAnsi="Arial" w:cs="Arial"/>
        </w:rPr>
        <w:t>DEPARTAMENTO DE GRADUAÇÃO EM PSICOLOGIA</w:t>
      </w:r>
    </w:p>
    <w:p w14:paraId="493FA421" w14:textId="77777777" w:rsidR="00126B83" w:rsidRDefault="007D35B0">
      <w:pPr>
        <w:spacing w:line="276" w:lineRule="auto"/>
        <w:jc w:val="center"/>
        <w:rPr>
          <w:rFonts w:ascii="Arial" w:hAnsi="Arial" w:cs="Arial"/>
        </w:rPr>
      </w:pPr>
      <w:r>
        <w:rPr>
          <w:rFonts w:ascii="Arial" w:hAnsi="Arial" w:cs="Arial"/>
        </w:rPr>
        <w:t>Curso Bacharelado em Psicologia</w:t>
      </w:r>
    </w:p>
    <w:p w14:paraId="298861C7" w14:textId="77777777" w:rsidR="00126B83" w:rsidRDefault="00126B83">
      <w:pPr>
        <w:spacing w:line="276" w:lineRule="auto"/>
        <w:jc w:val="center"/>
        <w:rPr>
          <w:rFonts w:ascii="Arial" w:hAnsi="Arial" w:cs="Arial"/>
        </w:rPr>
      </w:pPr>
    </w:p>
    <w:p w14:paraId="701BD653" w14:textId="77777777" w:rsidR="00126B83" w:rsidRDefault="00126B83">
      <w:pPr>
        <w:spacing w:line="276" w:lineRule="auto"/>
        <w:jc w:val="center"/>
        <w:rPr>
          <w:rFonts w:ascii="Arial" w:hAnsi="Arial" w:cs="Arial"/>
        </w:rPr>
      </w:pPr>
    </w:p>
    <w:p w14:paraId="76FA0F7B" w14:textId="77777777" w:rsidR="00126B83" w:rsidRDefault="00126B83">
      <w:pPr>
        <w:spacing w:line="276" w:lineRule="auto"/>
        <w:jc w:val="center"/>
        <w:rPr>
          <w:rFonts w:ascii="Arial" w:hAnsi="Arial" w:cs="Arial"/>
        </w:rPr>
      </w:pPr>
    </w:p>
    <w:p w14:paraId="7230E016" w14:textId="77777777" w:rsidR="00126B83" w:rsidRDefault="00126B83">
      <w:pPr>
        <w:spacing w:line="276" w:lineRule="auto"/>
        <w:jc w:val="center"/>
        <w:rPr>
          <w:rFonts w:ascii="Arial" w:hAnsi="Arial" w:cs="Arial"/>
        </w:rPr>
      </w:pPr>
    </w:p>
    <w:p w14:paraId="58119650" w14:textId="77777777" w:rsidR="00126B83" w:rsidRDefault="00126B83">
      <w:pPr>
        <w:spacing w:line="276" w:lineRule="auto"/>
        <w:jc w:val="center"/>
        <w:rPr>
          <w:rFonts w:ascii="Arial" w:hAnsi="Arial" w:cs="Arial"/>
          <w:b/>
        </w:rPr>
      </w:pPr>
    </w:p>
    <w:p w14:paraId="35C071AD" w14:textId="77777777" w:rsidR="00126B83" w:rsidRDefault="007D35B0">
      <w:pPr>
        <w:spacing w:line="276" w:lineRule="auto"/>
        <w:jc w:val="center"/>
        <w:rPr>
          <w:rFonts w:ascii="Arial" w:hAnsi="Arial" w:cs="Arial"/>
          <w:color w:val="000000"/>
        </w:rPr>
      </w:pPr>
      <w:r>
        <w:rPr>
          <w:rFonts w:ascii="Arial" w:hAnsi="Arial" w:cs="Arial"/>
          <w:b/>
          <w:color w:val="000000"/>
        </w:rPr>
        <w:t xml:space="preserve">RODRIGO CAETANO SILVA </w:t>
      </w:r>
    </w:p>
    <w:p w14:paraId="32D5C1EE" w14:textId="77777777" w:rsidR="00126B83" w:rsidRDefault="00126B83">
      <w:pPr>
        <w:spacing w:line="276" w:lineRule="auto"/>
        <w:jc w:val="center"/>
        <w:rPr>
          <w:rFonts w:ascii="Arial" w:hAnsi="Arial" w:cs="Arial"/>
        </w:rPr>
      </w:pPr>
    </w:p>
    <w:p w14:paraId="4D7D9742" w14:textId="77777777" w:rsidR="00126B83" w:rsidRDefault="00126B83">
      <w:pPr>
        <w:spacing w:line="276" w:lineRule="auto"/>
        <w:jc w:val="center"/>
        <w:rPr>
          <w:rFonts w:ascii="Arial" w:hAnsi="Arial" w:cs="Arial"/>
        </w:rPr>
      </w:pPr>
    </w:p>
    <w:p w14:paraId="6620A9F9" w14:textId="77777777" w:rsidR="00126B83" w:rsidRDefault="00126B83">
      <w:pPr>
        <w:spacing w:line="276" w:lineRule="auto"/>
        <w:jc w:val="center"/>
        <w:rPr>
          <w:rFonts w:ascii="Arial" w:hAnsi="Arial" w:cs="Arial"/>
        </w:rPr>
      </w:pPr>
    </w:p>
    <w:p w14:paraId="0E259DFC" w14:textId="77777777" w:rsidR="00126B83" w:rsidRDefault="00126B83">
      <w:pPr>
        <w:spacing w:line="276" w:lineRule="auto"/>
        <w:jc w:val="center"/>
        <w:rPr>
          <w:rFonts w:ascii="Arial" w:hAnsi="Arial" w:cs="Arial"/>
        </w:rPr>
      </w:pPr>
    </w:p>
    <w:p w14:paraId="542A8EEF" w14:textId="77777777" w:rsidR="00126B83" w:rsidRDefault="00126B83">
      <w:pPr>
        <w:spacing w:line="276" w:lineRule="auto"/>
        <w:jc w:val="center"/>
        <w:rPr>
          <w:rFonts w:ascii="Arial" w:hAnsi="Arial" w:cs="Arial"/>
        </w:rPr>
      </w:pPr>
    </w:p>
    <w:p w14:paraId="7FBA3E1D" w14:textId="77777777" w:rsidR="00126B83" w:rsidRDefault="007D35B0">
      <w:pPr>
        <w:jc w:val="center"/>
        <w:rPr>
          <w:rFonts w:ascii="Arial" w:hAnsi="Arial" w:cs="Arial"/>
          <w:b/>
        </w:rPr>
      </w:pPr>
      <w:r>
        <w:rPr>
          <w:rFonts w:ascii="Arial" w:hAnsi="Arial" w:cs="Arial"/>
          <w:b/>
        </w:rPr>
        <w:t>OTIMIZAÇÃO DO DESEMPENHO ESPORTIVO: uma resenha do livro “Pensamento Campeão”</w:t>
      </w:r>
    </w:p>
    <w:p w14:paraId="26EDCFD4" w14:textId="77777777" w:rsidR="00126B83" w:rsidRDefault="00126B83">
      <w:pPr>
        <w:jc w:val="center"/>
        <w:rPr>
          <w:rFonts w:ascii="Arial" w:hAnsi="Arial" w:cs="Arial"/>
          <w:b/>
        </w:rPr>
      </w:pPr>
    </w:p>
    <w:p w14:paraId="0C4AC412" w14:textId="77777777" w:rsidR="00126B83" w:rsidRDefault="00126B83">
      <w:pPr>
        <w:spacing w:line="276" w:lineRule="auto"/>
        <w:jc w:val="center"/>
        <w:rPr>
          <w:rFonts w:ascii="Arial" w:hAnsi="Arial" w:cs="Arial"/>
        </w:rPr>
      </w:pPr>
    </w:p>
    <w:p w14:paraId="2B50A807" w14:textId="77777777" w:rsidR="00126B83" w:rsidRDefault="00126B83">
      <w:pPr>
        <w:spacing w:line="276" w:lineRule="auto"/>
        <w:jc w:val="center"/>
        <w:rPr>
          <w:rFonts w:ascii="Arial" w:hAnsi="Arial" w:cs="Arial"/>
        </w:rPr>
      </w:pPr>
    </w:p>
    <w:p w14:paraId="504AE4F1" w14:textId="77777777" w:rsidR="00126B83" w:rsidRDefault="00126B83">
      <w:pPr>
        <w:spacing w:line="276" w:lineRule="auto"/>
        <w:jc w:val="center"/>
        <w:rPr>
          <w:rFonts w:ascii="Arial" w:hAnsi="Arial" w:cs="Arial"/>
        </w:rPr>
      </w:pPr>
    </w:p>
    <w:p w14:paraId="643DC791" w14:textId="77777777" w:rsidR="00126B83" w:rsidRDefault="00126B83">
      <w:pPr>
        <w:spacing w:line="276" w:lineRule="auto"/>
        <w:jc w:val="center"/>
        <w:rPr>
          <w:rFonts w:ascii="Arial" w:hAnsi="Arial" w:cs="Arial"/>
        </w:rPr>
      </w:pPr>
    </w:p>
    <w:p w14:paraId="311DF399" w14:textId="77777777" w:rsidR="00126B83" w:rsidRDefault="00126B83">
      <w:pPr>
        <w:jc w:val="center"/>
        <w:rPr>
          <w:rFonts w:ascii="Arial" w:hAnsi="Arial" w:cs="Arial"/>
        </w:rPr>
      </w:pPr>
    </w:p>
    <w:p w14:paraId="6516F9F7" w14:textId="77777777" w:rsidR="00126B83" w:rsidRDefault="00126B83">
      <w:pPr>
        <w:rPr>
          <w:rFonts w:ascii="Arial" w:hAnsi="Arial" w:cs="Arial"/>
          <w:color w:val="000000"/>
        </w:rPr>
      </w:pPr>
    </w:p>
    <w:p w14:paraId="3D805A36" w14:textId="37A6639F" w:rsidR="00126B83" w:rsidRDefault="007D35B0">
      <w:pPr>
        <w:jc w:val="center"/>
        <w:rPr>
          <w:color w:val="000000"/>
        </w:rPr>
      </w:pPr>
      <w:r>
        <w:rPr>
          <w:rFonts w:ascii="Arial" w:hAnsi="Arial" w:cs="Arial"/>
          <w:color w:val="000000"/>
        </w:rPr>
        <w:t xml:space="preserve">Banca Examinadora do Curso de Bacharelado em Psicologia, composta em </w:t>
      </w:r>
      <w:r w:rsidR="00DA6431">
        <w:rPr>
          <w:rFonts w:ascii="Arial" w:hAnsi="Arial" w:cs="Arial"/>
          <w:color w:val="000000"/>
        </w:rPr>
        <w:t>26</w:t>
      </w:r>
      <w:r w:rsidR="001853F9">
        <w:rPr>
          <w:rFonts w:ascii="Arial" w:hAnsi="Arial" w:cs="Arial"/>
          <w:color w:val="000000"/>
        </w:rPr>
        <w:t xml:space="preserve"> </w:t>
      </w:r>
      <w:r w:rsidR="00476DDC">
        <w:rPr>
          <w:rFonts w:ascii="Arial" w:hAnsi="Arial" w:cs="Arial"/>
          <w:color w:val="000000"/>
        </w:rPr>
        <w:t xml:space="preserve">de </w:t>
      </w:r>
      <w:r w:rsidR="001853F9">
        <w:rPr>
          <w:rFonts w:ascii="Arial" w:hAnsi="Arial" w:cs="Arial"/>
          <w:color w:val="000000"/>
        </w:rPr>
        <w:t xml:space="preserve">novembro </w:t>
      </w:r>
      <w:r>
        <w:rPr>
          <w:rFonts w:ascii="Arial" w:hAnsi="Arial" w:cs="Arial"/>
          <w:color w:val="000000"/>
        </w:rPr>
        <w:t>de 2019.</w:t>
      </w:r>
    </w:p>
    <w:p w14:paraId="0011AF86" w14:textId="77777777" w:rsidR="00126B83" w:rsidRDefault="00126B83">
      <w:pPr>
        <w:jc w:val="center"/>
        <w:rPr>
          <w:rFonts w:ascii="Arial" w:hAnsi="Arial" w:cs="Arial"/>
        </w:rPr>
      </w:pPr>
    </w:p>
    <w:p w14:paraId="41875C5B" w14:textId="77777777" w:rsidR="00126B83" w:rsidRDefault="00126B83">
      <w:pPr>
        <w:jc w:val="center"/>
        <w:rPr>
          <w:rFonts w:ascii="Arial" w:hAnsi="Arial" w:cs="Arial"/>
        </w:rPr>
      </w:pPr>
    </w:p>
    <w:p w14:paraId="00EEDD24" w14:textId="77777777" w:rsidR="00126B83" w:rsidRDefault="00126B83">
      <w:pPr>
        <w:jc w:val="center"/>
        <w:rPr>
          <w:rFonts w:ascii="Arial" w:hAnsi="Arial" w:cs="Arial"/>
        </w:rPr>
      </w:pPr>
    </w:p>
    <w:p w14:paraId="66A6532A" w14:textId="77777777" w:rsidR="00126B83" w:rsidRDefault="00126B83">
      <w:pPr>
        <w:jc w:val="center"/>
        <w:rPr>
          <w:rFonts w:ascii="Arial" w:hAnsi="Arial" w:cs="Arial"/>
        </w:rPr>
      </w:pPr>
    </w:p>
    <w:p w14:paraId="15D16F18" w14:textId="77777777" w:rsidR="00126B83" w:rsidRDefault="00126B83">
      <w:pPr>
        <w:jc w:val="center"/>
        <w:rPr>
          <w:rFonts w:ascii="Arial" w:hAnsi="Arial" w:cs="Arial"/>
        </w:rPr>
      </w:pPr>
    </w:p>
    <w:p w14:paraId="1E9F9BD3" w14:textId="77777777" w:rsidR="00126B83" w:rsidRDefault="007D35B0">
      <w:pPr>
        <w:jc w:val="center"/>
        <w:outlineLvl w:val="0"/>
      </w:pPr>
      <w:r>
        <w:rPr>
          <w:rFonts w:ascii="Arial" w:hAnsi="Arial" w:cs="Arial"/>
          <w:color w:val="000000" w:themeColor="text1"/>
        </w:rPr>
        <w:t xml:space="preserve">Orientador: Prof. Me. </w:t>
      </w:r>
      <w:r>
        <w:rPr>
          <w:rFonts w:ascii="Arial" w:hAnsi="Arial" w:cs="Arial"/>
          <w:color w:val="000000"/>
        </w:rPr>
        <w:t>Arthur Siqueira de Sene</w:t>
      </w:r>
    </w:p>
    <w:p w14:paraId="6C29B8A7" w14:textId="77777777" w:rsidR="00126B83" w:rsidRDefault="007D35B0">
      <w:pPr>
        <w:jc w:val="center"/>
        <w:rPr>
          <w:rFonts w:ascii="Arial" w:hAnsi="Arial" w:cs="Arial"/>
          <w:color w:val="000000"/>
        </w:rPr>
      </w:pPr>
      <w:r>
        <w:rPr>
          <w:rFonts w:ascii="Arial" w:hAnsi="Arial" w:cs="Arial"/>
          <w:color w:val="000000"/>
        </w:rPr>
        <w:t>Faculdade Patos de Minas</w:t>
      </w:r>
    </w:p>
    <w:p w14:paraId="179DD80E" w14:textId="77777777" w:rsidR="00126B83" w:rsidRDefault="00126B83">
      <w:pPr>
        <w:jc w:val="center"/>
        <w:rPr>
          <w:rFonts w:ascii="Arial" w:hAnsi="Arial" w:cs="Arial"/>
          <w:color w:val="000000"/>
        </w:rPr>
      </w:pPr>
    </w:p>
    <w:p w14:paraId="1D764E74" w14:textId="77777777" w:rsidR="00126B83" w:rsidRDefault="00126B83">
      <w:pPr>
        <w:jc w:val="center"/>
        <w:rPr>
          <w:rFonts w:ascii="Arial" w:hAnsi="Arial" w:cs="Arial"/>
          <w:color w:val="000000"/>
        </w:rPr>
      </w:pPr>
    </w:p>
    <w:p w14:paraId="5EAC88E9" w14:textId="77777777" w:rsidR="00126B83" w:rsidRDefault="00126B83">
      <w:pPr>
        <w:jc w:val="center"/>
        <w:rPr>
          <w:rFonts w:ascii="Arial" w:hAnsi="Arial" w:cs="Arial"/>
          <w:color w:val="000000"/>
        </w:rPr>
      </w:pPr>
    </w:p>
    <w:p w14:paraId="1C0D4B82" w14:textId="77777777" w:rsidR="00126B83" w:rsidRDefault="00126B83">
      <w:pPr>
        <w:jc w:val="center"/>
        <w:rPr>
          <w:rFonts w:ascii="Arial" w:hAnsi="Arial" w:cs="Arial"/>
          <w:color w:val="000000"/>
        </w:rPr>
      </w:pPr>
    </w:p>
    <w:p w14:paraId="45166D2E" w14:textId="77777777" w:rsidR="00126B83" w:rsidRDefault="00126B83">
      <w:pPr>
        <w:jc w:val="center"/>
        <w:rPr>
          <w:rFonts w:ascii="Arial" w:hAnsi="Arial" w:cs="Arial"/>
          <w:color w:val="000000"/>
        </w:rPr>
      </w:pPr>
    </w:p>
    <w:p w14:paraId="086744F9" w14:textId="0548A5CE" w:rsidR="00126B83" w:rsidRPr="00476DDC" w:rsidRDefault="007D35B0">
      <w:pPr>
        <w:jc w:val="center"/>
        <w:outlineLvl w:val="0"/>
        <w:rPr>
          <w:rFonts w:ascii="Arial" w:hAnsi="Arial" w:cs="Arial"/>
          <w:color w:val="000000" w:themeColor="text1"/>
        </w:rPr>
      </w:pPr>
      <w:r>
        <w:rPr>
          <w:rFonts w:ascii="Arial" w:hAnsi="Arial" w:cs="Arial"/>
          <w:color w:val="000000"/>
        </w:rPr>
        <w:t>Examina</w:t>
      </w:r>
      <w:r>
        <w:rPr>
          <w:rFonts w:ascii="Arial" w:hAnsi="Arial" w:cs="Arial"/>
          <w:color w:val="000000" w:themeColor="text1"/>
        </w:rPr>
        <w:t>dora</w:t>
      </w:r>
      <w:r>
        <w:rPr>
          <w:rFonts w:ascii="Arial" w:hAnsi="Arial" w:cs="Arial"/>
          <w:color w:val="000000"/>
        </w:rPr>
        <w:t xml:space="preserve"> 1</w:t>
      </w:r>
      <w:r w:rsidRPr="00476DDC">
        <w:rPr>
          <w:rFonts w:ascii="Arial" w:hAnsi="Arial" w:cs="Arial"/>
          <w:color w:val="000000" w:themeColor="text1"/>
        </w:rPr>
        <w:t xml:space="preserve">: </w:t>
      </w:r>
      <w:r w:rsidR="00476DDC" w:rsidRPr="00476DDC">
        <w:rPr>
          <w:rFonts w:ascii="Arial" w:hAnsi="Arial" w:cs="Arial"/>
        </w:rPr>
        <w:t>Prof</w:t>
      </w:r>
      <w:r w:rsidR="001853F9">
        <w:rPr>
          <w:rFonts w:ascii="Arial" w:hAnsi="Arial" w:cs="Arial"/>
        </w:rPr>
        <w:t>a</w:t>
      </w:r>
      <w:r w:rsidR="00476DDC" w:rsidRPr="00476DDC">
        <w:rPr>
          <w:rFonts w:ascii="Arial" w:hAnsi="Arial" w:cs="Arial"/>
        </w:rPr>
        <w:t>. Dr</w:t>
      </w:r>
      <w:r w:rsidR="001853F9">
        <w:rPr>
          <w:rFonts w:ascii="Arial" w:hAnsi="Arial" w:cs="Arial"/>
        </w:rPr>
        <w:t>a</w:t>
      </w:r>
      <w:r w:rsidR="00476DDC" w:rsidRPr="00476DDC">
        <w:rPr>
          <w:rFonts w:ascii="Arial" w:hAnsi="Arial" w:cs="Arial"/>
        </w:rPr>
        <w:t xml:space="preserve">. </w:t>
      </w:r>
      <w:r w:rsidR="001853F9">
        <w:rPr>
          <w:rFonts w:ascii="Arial" w:hAnsi="Arial" w:cs="Arial"/>
        </w:rPr>
        <w:t>Danielle Ribeiro</w:t>
      </w:r>
      <w:r w:rsidR="005204AF">
        <w:rPr>
          <w:rFonts w:ascii="Arial" w:hAnsi="Arial" w:cs="Arial"/>
        </w:rPr>
        <w:t xml:space="preserve"> Ganda</w:t>
      </w:r>
    </w:p>
    <w:p w14:paraId="7CCDADF7" w14:textId="77777777" w:rsidR="00126B83" w:rsidRDefault="007D35B0">
      <w:pPr>
        <w:jc w:val="center"/>
        <w:rPr>
          <w:rFonts w:ascii="Arial" w:hAnsi="Arial" w:cs="Arial"/>
          <w:color w:val="000000" w:themeColor="text1"/>
        </w:rPr>
      </w:pPr>
      <w:r>
        <w:rPr>
          <w:rFonts w:ascii="Arial" w:hAnsi="Arial" w:cs="Arial"/>
          <w:color w:val="000000" w:themeColor="text1"/>
        </w:rPr>
        <w:t>Faculdade Patos de Minas</w:t>
      </w:r>
    </w:p>
    <w:p w14:paraId="7997CEB1" w14:textId="77777777" w:rsidR="00126B83" w:rsidRDefault="00126B83">
      <w:pPr>
        <w:jc w:val="center"/>
        <w:rPr>
          <w:color w:val="000000"/>
        </w:rPr>
      </w:pPr>
    </w:p>
    <w:p w14:paraId="4FE16724" w14:textId="77777777" w:rsidR="00126B83" w:rsidRDefault="00126B83">
      <w:pPr>
        <w:jc w:val="center"/>
        <w:rPr>
          <w:rFonts w:ascii="Arial" w:hAnsi="Arial" w:cs="Arial"/>
          <w:color w:val="000000"/>
        </w:rPr>
      </w:pPr>
    </w:p>
    <w:p w14:paraId="153EC040" w14:textId="77777777" w:rsidR="00126B83" w:rsidRDefault="00126B83">
      <w:pPr>
        <w:jc w:val="center"/>
        <w:rPr>
          <w:rFonts w:ascii="Arial" w:hAnsi="Arial" w:cs="Arial"/>
          <w:color w:val="000000"/>
        </w:rPr>
      </w:pPr>
    </w:p>
    <w:p w14:paraId="23620782" w14:textId="77777777" w:rsidR="00126B83" w:rsidRDefault="00126B83">
      <w:pPr>
        <w:jc w:val="center"/>
        <w:rPr>
          <w:rFonts w:ascii="Arial" w:hAnsi="Arial" w:cs="Arial"/>
          <w:color w:val="000000"/>
        </w:rPr>
      </w:pPr>
    </w:p>
    <w:p w14:paraId="02C6B8CF" w14:textId="77777777" w:rsidR="00126B83" w:rsidRDefault="00126B83">
      <w:pPr>
        <w:jc w:val="center"/>
        <w:rPr>
          <w:rFonts w:ascii="Arial" w:hAnsi="Arial" w:cs="Arial"/>
          <w:color w:val="000000"/>
        </w:rPr>
      </w:pPr>
    </w:p>
    <w:p w14:paraId="1CAC819E" w14:textId="652A1C54" w:rsidR="00126B83" w:rsidRPr="00476DDC" w:rsidRDefault="007D35B0">
      <w:pPr>
        <w:jc w:val="center"/>
        <w:outlineLvl w:val="0"/>
        <w:rPr>
          <w:rFonts w:ascii="Arial" w:hAnsi="Arial" w:cs="Arial"/>
          <w:color w:val="000000"/>
        </w:rPr>
      </w:pPr>
      <w:r w:rsidRPr="00476DDC">
        <w:rPr>
          <w:rFonts w:ascii="Arial" w:hAnsi="Arial" w:cs="Arial"/>
          <w:color w:val="000000"/>
        </w:rPr>
        <w:t>Examina</w:t>
      </w:r>
      <w:r w:rsidRPr="00476DDC">
        <w:rPr>
          <w:rFonts w:ascii="Arial" w:hAnsi="Arial" w:cs="Arial"/>
          <w:color w:val="000000" w:themeColor="text1"/>
        </w:rPr>
        <w:t>dor</w:t>
      </w:r>
      <w:r w:rsidRPr="00476DDC">
        <w:rPr>
          <w:rFonts w:ascii="Arial" w:hAnsi="Arial" w:cs="Arial"/>
          <w:color w:val="000000"/>
        </w:rPr>
        <w:t xml:space="preserve"> 2: </w:t>
      </w:r>
      <w:r w:rsidR="00476DDC" w:rsidRPr="00476DDC">
        <w:rPr>
          <w:rFonts w:ascii="Arial" w:hAnsi="Arial" w:cs="Arial"/>
        </w:rPr>
        <w:t xml:space="preserve">Prof. Dr. </w:t>
      </w:r>
      <w:r w:rsidR="005204AF">
        <w:rPr>
          <w:rFonts w:ascii="Arial" w:hAnsi="Arial" w:cs="Arial"/>
        </w:rPr>
        <w:t>Hu</w:t>
      </w:r>
      <w:r w:rsidR="001853F9">
        <w:rPr>
          <w:rFonts w:ascii="Arial" w:hAnsi="Arial" w:cs="Arial"/>
        </w:rPr>
        <w:t>go Christiano Soares Melo</w:t>
      </w:r>
    </w:p>
    <w:p w14:paraId="20F54885" w14:textId="77777777" w:rsidR="00126B83" w:rsidRPr="00476DDC" w:rsidRDefault="00476DDC">
      <w:pPr>
        <w:jc w:val="center"/>
        <w:rPr>
          <w:rFonts w:ascii="Arial" w:hAnsi="Arial" w:cs="Arial"/>
          <w:color w:val="000000" w:themeColor="text1"/>
        </w:rPr>
      </w:pPr>
      <w:r w:rsidRPr="00476DDC">
        <w:rPr>
          <w:rFonts w:ascii="Arial" w:hAnsi="Arial" w:cs="Arial"/>
          <w:color w:val="000000" w:themeColor="text1"/>
        </w:rPr>
        <w:t>Faculdade Patos de Minas</w:t>
      </w:r>
    </w:p>
    <w:p w14:paraId="7CEBD0AF" w14:textId="77777777" w:rsidR="00126B83" w:rsidRDefault="007D35B0">
      <w:pPr>
        <w:ind w:left="2127"/>
        <w:jc w:val="both"/>
        <w:rPr>
          <w:rFonts w:ascii="Arial" w:hAnsi="Arial" w:cs="Arial"/>
          <w:b/>
          <w:color w:val="000000" w:themeColor="text1"/>
        </w:rPr>
      </w:pPr>
      <w:r>
        <w:br w:type="page"/>
      </w:r>
    </w:p>
    <w:p w14:paraId="7DB1B684" w14:textId="77777777" w:rsidR="00126B83" w:rsidRDefault="00126B83">
      <w:pPr>
        <w:ind w:left="2127"/>
        <w:jc w:val="both"/>
        <w:rPr>
          <w:rFonts w:ascii="Arial" w:hAnsi="Arial" w:cs="Arial"/>
          <w:b/>
        </w:rPr>
      </w:pPr>
    </w:p>
    <w:p w14:paraId="25B3EA5A" w14:textId="77777777" w:rsidR="00126B83" w:rsidRDefault="00126B83">
      <w:pPr>
        <w:ind w:left="2127"/>
        <w:jc w:val="both"/>
        <w:rPr>
          <w:rFonts w:ascii="Arial" w:hAnsi="Arial" w:cs="Arial"/>
          <w:b/>
        </w:rPr>
      </w:pPr>
    </w:p>
    <w:p w14:paraId="0232570A" w14:textId="77777777" w:rsidR="00126B83" w:rsidRDefault="00126B83">
      <w:pPr>
        <w:ind w:left="2127"/>
        <w:jc w:val="both"/>
        <w:rPr>
          <w:rFonts w:ascii="Arial" w:hAnsi="Arial" w:cs="Arial"/>
          <w:b/>
        </w:rPr>
      </w:pPr>
    </w:p>
    <w:p w14:paraId="6041D407" w14:textId="77777777" w:rsidR="00126B83" w:rsidRDefault="00126B83">
      <w:pPr>
        <w:ind w:left="2127"/>
        <w:jc w:val="both"/>
        <w:rPr>
          <w:rFonts w:ascii="Arial" w:hAnsi="Arial" w:cs="Arial"/>
          <w:b/>
        </w:rPr>
      </w:pPr>
    </w:p>
    <w:p w14:paraId="586FEFA1" w14:textId="77777777" w:rsidR="00126B83" w:rsidRDefault="00126B83">
      <w:pPr>
        <w:ind w:left="2127"/>
        <w:jc w:val="both"/>
        <w:rPr>
          <w:rFonts w:ascii="Arial" w:hAnsi="Arial" w:cs="Arial"/>
          <w:b/>
        </w:rPr>
      </w:pPr>
    </w:p>
    <w:p w14:paraId="5948D139" w14:textId="77777777" w:rsidR="00126B83" w:rsidRDefault="00126B83">
      <w:pPr>
        <w:ind w:left="2127"/>
        <w:jc w:val="both"/>
        <w:rPr>
          <w:rFonts w:ascii="Arial" w:hAnsi="Arial" w:cs="Arial"/>
          <w:b/>
        </w:rPr>
      </w:pPr>
    </w:p>
    <w:p w14:paraId="598F5A76" w14:textId="77777777" w:rsidR="00126B83" w:rsidRDefault="00126B83">
      <w:pPr>
        <w:ind w:left="2127"/>
        <w:jc w:val="both"/>
        <w:rPr>
          <w:rFonts w:ascii="Arial" w:hAnsi="Arial" w:cs="Arial"/>
          <w:b/>
        </w:rPr>
      </w:pPr>
    </w:p>
    <w:p w14:paraId="6B8E4A24" w14:textId="77777777" w:rsidR="00126B83" w:rsidRDefault="00126B83">
      <w:pPr>
        <w:ind w:left="2127"/>
        <w:jc w:val="both"/>
        <w:rPr>
          <w:rFonts w:ascii="Arial" w:hAnsi="Arial" w:cs="Arial"/>
          <w:b/>
        </w:rPr>
      </w:pPr>
    </w:p>
    <w:p w14:paraId="4CBF28C9" w14:textId="77777777" w:rsidR="00126B83" w:rsidRDefault="00126B83">
      <w:pPr>
        <w:ind w:left="2127"/>
        <w:jc w:val="both"/>
        <w:rPr>
          <w:rFonts w:ascii="Arial" w:hAnsi="Arial" w:cs="Arial"/>
          <w:b/>
        </w:rPr>
      </w:pPr>
    </w:p>
    <w:p w14:paraId="5C8C7B76" w14:textId="77777777" w:rsidR="00126B83" w:rsidRDefault="00126B83">
      <w:pPr>
        <w:ind w:left="2127"/>
        <w:jc w:val="both"/>
        <w:rPr>
          <w:rFonts w:ascii="Arial" w:hAnsi="Arial" w:cs="Arial"/>
          <w:b/>
        </w:rPr>
      </w:pPr>
    </w:p>
    <w:p w14:paraId="146952E8" w14:textId="77777777" w:rsidR="00126B83" w:rsidRDefault="00126B83">
      <w:pPr>
        <w:ind w:left="2127"/>
        <w:jc w:val="both"/>
        <w:rPr>
          <w:rFonts w:ascii="Arial" w:hAnsi="Arial" w:cs="Arial"/>
          <w:b/>
        </w:rPr>
      </w:pPr>
    </w:p>
    <w:p w14:paraId="279E5D7B" w14:textId="77777777" w:rsidR="00126B83" w:rsidRDefault="00126B83">
      <w:pPr>
        <w:ind w:left="2127"/>
        <w:jc w:val="both"/>
        <w:rPr>
          <w:rFonts w:ascii="Arial" w:hAnsi="Arial" w:cs="Arial"/>
          <w:b/>
        </w:rPr>
      </w:pPr>
    </w:p>
    <w:p w14:paraId="0175114D" w14:textId="77777777" w:rsidR="00126B83" w:rsidRDefault="00126B83">
      <w:pPr>
        <w:ind w:left="2127"/>
        <w:jc w:val="both"/>
        <w:rPr>
          <w:rFonts w:ascii="Arial" w:hAnsi="Arial" w:cs="Arial"/>
          <w:b/>
        </w:rPr>
      </w:pPr>
    </w:p>
    <w:p w14:paraId="032573BE" w14:textId="77777777" w:rsidR="00126B83" w:rsidRDefault="00126B83">
      <w:pPr>
        <w:ind w:left="2127"/>
        <w:jc w:val="both"/>
        <w:rPr>
          <w:rFonts w:ascii="Arial" w:hAnsi="Arial" w:cs="Arial"/>
          <w:b/>
        </w:rPr>
      </w:pPr>
    </w:p>
    <w:p w14:paraId="4ED5FF6A" w14:textId="77777777" w:rsidR="00126B83" w:rsidRDefault="00126B83">
      <w:pPr>
        <w:ind w:left="2127"/>
        <w:jc w:val="both"/>
        <w:rPr>
          <w:rFonts w:ascii="Arial" w:hAnsi="Arial" w:cs="Arial"/>
          <w:b/>
        </w:rPr>
      </w:pPr>
    </w:p>
    <w:p w14:paraId="02B45E1D" w14:textId="77777777" w:rsidR="00126B83" w:rsidRDefault="00126B83">
      <w:pPr>
        <w:ind w:left="2127"/>
        <w:jc w:val="both"/>
        <w:rPr>
          <w:rFonts w:ascii="Arial" w:hAnsi="Arial" w:cs="Arial"/>
          <w:b/>
        </w:rPr>
      </w:pPr>
    </w:p>
    <w:p w14:paraId="5C8B262C" w14:textId="77777777" w:rsidR="00126B83" w:rsidRDefault="00126B83">
      <w:pPr>
        <w:ind w:left="2127"/>
        <w:jc w:val="both"/>
        <w:rPr>
          <w:rFonts w:ascii="Arial" w:hAnsi="Arial" w:cs="Arial"/>
          <w:b/>
        </w:rPr>
      </w:pPr>
    </w:p>
    <w:p w14:paraId="61444332" w14:textId="77777777" w:rsidR="00126B83" w:rsidRDefault="00126B83">
      <w:pPr>
        <w:ind w:left="2127"/>
        <w:jc w:val="both"/>
        <w:rPr>
          <w:rFonts w:ascii="Arial" w:hAnsi="Arial" w:cs="Arial"/>
          <w:b/>
        </w:rPr>
      </w:pPr>
    </w:p>
    <w:p w14:paraId="12D2C483" w14:textId="77777777" w:rsidR="00126B83" w:rsidRDefault="00126B83">
      <w:pPr>
        <w:ind w:left="2127"/>
        <w:jc w:val="both"/>
        <w:rPr>
          <w:rFonts w:ascii="Arial" w:hAnsi="Arial" w:cs="Arial"/>
          <w:b/>
        </w:rPr>
      </w:pPr>
    </w:p>
    <w:p w14:paraId="3AC985EB" w14:textId="77777777" w:rsidR="00126B83" w:rsidRDefault="00126B83">
      <w:pPr>
        <w:ind w:left="2127"/>
        <w:jc w:val="both"/>
        <w:rPr>
          <w:rFonts w:ascii="Arial" w:hAnsi="Arial" w:cs="Arial"/>
          <w:b/>
        </w:rPr>
      </w:pPr>
    </w:p>
    <w:p w14:paraId="60236847" w14:textId="77777777" w:rsidR="00126B83" w:rsidRDefault="00126B83">
      <w:pPr>
        <w:ind w:left="2127"/>
        <w:jc w:val="both"/>
        <w:rPr>
          <w:rFonts w:ascii="Arial" w:hAnsi="Arial" w:cs="Arial"/>
          <w:b/>
        </w:rPr>
      </w:pPr>
    </w:p>
    <w:p w14:paraId="496458D0" w14:textId="77777777" w:rsidR="00126B83" w:rsidRDefault="00126B83">
      <w:pPr>
        <w:ind w:left="2127"/>
        <w:jc w:val="both"/>
        <w:rPr>
          <w:rFonts w:ascii="Arial" w:hAnsi="Arial" w:cs="Arial"/>
          <w:b/>
        </w:rPr>
      </w:pPr>
    </w:p>
    <w:p w14:paraId="29B0086B" w14:textId="77777777" w:rsidR="00126B83" w:rsidRDefault="00126B83">
      <w:pPr>
        <w:ind w:left="2127"/>
        <w:jc w:val="both"/>
        <w:rPr>
          <w:rFonts w:ascii="Arial" w:hAnsi="Arial" w:cs="Arial"/>
          <w:b/>
        </w:rPr>
      </w:pPr>
    </w:p>
    <w:p w14:paraId="613FB714" w14:textId="77777777" w:rsidR="00126B83" w:rsidRDefault="00126B83">
      <w:pPr>
        <w:ind w:left="2127"/>
        <w:jc w:val="both"/>
        <w:rPr>
          <w:rFonts w:ascii="Arial" w:hAnsi="Arial" w:cs="Arial"/>
          <w:b/>
        </w:rPr>
      </w:pPr>
    </w:p>
    <w:p w14:paraId="645F5BAC" w14:textId="77777777" w:rsidR="00126B83" w:rsidRDefault="00126B83">
      <w:pPr>
        <w:ind w:left="2127"/>
        <w:jc w:val="both"/>
        <w:rPr>
          <w:rFonts w:ascii="Arial" w:hAnsi="Arial" w:cs="Arial"/>
          <w:b/>
        </w:rPr>
      </w:pPr>
    </w:p>
    <w:p w14:paraId="394CB46B" w14:textId="77777777" w:rsidR="00126B83" w:rsidRDefault="00126B83">
      <w:pPr>
        <w:ind w:left="2127"/>
        <w:jc w:val="both"/>
        <w:rPr>
          <w:rFonts w:ascii="Arial" w:hAnsi="Arial" w:cs="Arial"/>
          <w:b/>
        </w:rPr>
      </w:pPr>
    </w:p>
    <w:p w14:paraId="4EB24C08" w14:textId="77777777" w:rsidR="00126B83" w:rsidRDefault="00126B83">
      <w:pPr>
        <w:ind w:left="2127"/>
        <w:jc w:val="both"/>
        <w:rPr>
          <w:rFonts w:ascii="Arial" w:hAnsi="Arial" w:cs="Arial"/>
          <w:b/>
        </w:rPr>
      </w:pPr>
    </w:p>
    <w:p w14:paraId="291B9C9C" w14:textId="77777777" w:rsidR="00126B83" w:rsidRDefault="00126B83">
      <w:pPr>
        <w:ind w:left="2127"/>
        <w:jc w:val="both"/>
        <w:rPr>
          <w:rFonts w:ascii="Arial" w:hAnsi="Arial" w:cs="Arial"/>
          <w:b/>
        </w:rPr>
      </w:pPr>
    </w:p>
    <w:p w14:paraId="2353CE03" w14:textId="77777777" w:rsidR="00126B83" w:rsidRDefault="00126B83">
      <w:pPr>
        <w:ind w:left="2127"/>
        <w:jc w:val="both"/>
        <w:rPr>
          <w:rFonts w:ascii="Arial" w:hAnsi="Arial" w:cs="Arial"/>
          <w:b/>
        </w:rPr>
      </w:pPr>
    </w:p>
    <w:p w14:paraId="61130B8D" w14:textId="77777777" w:rsidR="00126B83" w:rsidRDefault="00126B83">
      <w:pPr>
        <w:ind w:left="2127"/>
        <w:jc w:val="both"/>
        <w:rPr>
          <w:rFonts w:ascii="Arial" w:hAnsi="Arial" w:cs="Arial"/>
          <w:b/>
        </w:rPr>
      </w:pPr>
    </w:p>
    <w:p w14:paraId="32AEFE7C" w14:textId="77777777" w:rsidR="00126B83" w:rsidRDefault="00126B83">
      <w:pPr>
        <w:ind w:left="2127"/>
        <w:jc w:val="both"/>
        <w:rPr>
          <w:rFonts w:ascii="Arial" w:hAnsi="Arial" w:cs="Arial"/>
          <w:b/>
        </w:rPr>
      </w:pPr>
    </w:p>
    <w:p w14:paraId="7E65A1DA" w14:textId="77777777" w:rsidR="00126B83" w:rsidRDefault="00126B83">
      <w:pPr>
        <w:ind w:left="2127"/>
        <w:jc w:val="both"/>
        <w:rPr>
          <w:rFonts w:ascii="Arial" w:hAnsi="Arial" w:cs="Arial"/>
          <w:b/>
        </w:rPr>
      </w:pPr>
    </w:p>
    <w:p w14:paraId="1BFF1AFD" w14:textId="77777777" w:rsidR="00126B83" w:rsidRDefault="00126B83">
      <w:pPr>
        <w:ind w:left="2127"/>
        <w:jc w:val="both"/>
        <w:rPr>
          <w:rFonts w:ascii="Arial" w:hAnsi="Arial" w:cs="Arial"/>
          <w:b/>
        </w:rPr>
      </w:pPr>
    </w:p>
    <w:p w14:paraId="24BB19E1" w14:textId="77777777" w:rsidR="00126B83" w:rsidRDefault="00126B83">
      <w:pPr>
        <w:ind w:left="2127"/>
        <w:jc w:val="both"/>
        <w:rPr>
          <w:rFonts w:ascii="Arial" w:hAnsi="Arial" w:cs="Arial"/>
          <w:b/>
        </w:rPr>
      </w:pPr>
    </w:p>
    <w:p w14:paraId="38DC8888" w14:textId="77777777" w:rsidR="00126B83" w:rsidRDefault="00126B83">
      <w:pPr>
        <w:ind w:left="2127"/>
        <w:jc w:val="both"/>
        <w:rPr>
          <w:rFonts w:ascii="Arial" w:hAnsi="Arial" w:cs="Arial"/>
          <w:b/>
        </w:rPr>
      </w:pPr>
    </w:p>
    <w:p w14:paraId="7F6EA14B" w14:textId="77777777" w:rsidR="00126B83" w:rsidRDefault="00126B83">
      <w:pPr>
        <w:ind w:left="2127"/>
        <w:jc w:val="both"/>
        <w:rPr>
          <w:rFonts w:ascii="Arial" w:hAnsi="Arial" w:cs="Arial"/>
          <w:b/>
        </w:rPr>
      </w:pPr>
    </w:p>
    <w:p w14:paraId="522EBCEC" w14:textId="77777777" w:rsidR="00126B83" w:rsidRDefault="00126B83">
      <w:pPr>
        <w:ind w:left="2127"/>
        <w:jc w:val="both"/>
        <w:rPr>
          <w:rFonts w:ascii="Arial" w:hAnsi="Arial" w:cs="Arial"/>
          <w:b/>
        </w:rPr>
      </w:pPr>
    </w:p>
    <w:p w14:paraId="66127B2E" w14:textId="77777777" w:rsidR="00126B83" w:rsidRDefault="00126B83">
      <w:pPr>
        <w:ind w:left="2127"/>
        <w:jc w:val="both"/>
        <w:rPr>
          <w:rFonts w:ascii="Arial" w:hAnsi="Arial" w:cs="Arial"/>
          <w:b/>
        </w:rPr>
      </w:pPr>
    </w:p>
    <w:p w14:paraId="6E0C7E8E" w14:textId="77777777" w:rsidR="00126B83" w:rsidRDefault="00126B83">
      <w:pPr>
        <w:ind w:left="2127"/>
        <w:jc w:val="both"/>
        <w:rPr>
          <w:rFonts w:ascii="Arial" w:hAnsi="Arial" w:cs="Arial"/>
          <w:b/>
        </w:rPr>
      </w:pPr>
    </w:p>
    <w:p w14:paraId="70600E89" w14:textId="77777777" w:rsidR="00126B83" w:rsidRDefault="00126B83">
      <w:pPr>
        <w:ind w:left="2127"/>
        <w:jc w:val="both"/>
        <w:rPr>
          <w:rFonts w:ascii="Arial" w:hAnsi="Arial" w:cs="Arial"/>
          <w:b/>
        </w:rPr>
      </w:pPr>
    </w:p>
    <w:p w14:paraId="301A8ED6" w14:textId="77777777" w:rsidR="00126B83" w:rsidRDefault="00126B83">
      <w:pPr>
        <w:jc w:val="both"/>
        <w:rPr>
          <w:rFonts w:ascii="Arial" w:hAnsi="Arial" w:cs="Arial"/>
          <w:b/>
        </w:rPr>
      </w:pPr>
    </w:p>
    <w:p w14:paraId="05E68555" w14:textId="77777777" w:rsidR="00126B83" w:rsidRDefault="00126B83">
      <w:pPr>
        <w:jc w:val="both"/>
        <w:rPr>
          <w:rFonts w:ascii="Arial" w:hAnsi="Arial" w:cs="Arial"/>
        </w:rPr>
      </w:pPr>
    </w:p>
    <w:p w14:paraId="7795BC55" w14:textId="77777777" w:rsidR="00126B83" w:rsidRDefault="00126B83">
      <w:pPr>
        <w:jc w:val="both"/>
        <w:rPr>
          <w:rFonts w:ascii="Arial" w:hAnsi="Arial" w:cs="Arial"/>
        </w:rPr>
      </w:pPr>
    </w:p>
    <w:p w14:paraId="4666FA65" w14:textId="77777777" w:rsidR="00126B83" w:rsidRDefault="00126B83">
      <w:pPr>
        <w:ind w:left="2268"/>
        <w:jc w:val="both"/>
        <w:rPr>
          <w:rFonts w:ascii="Arial" w:hAnsi="Arial" w:cs="Arial"/>
          <w:color w:val="FF0000"/>
        </w:rPr>
      </w:pPr>
    </w:p>
    <w:p w14:paraId="77A0D5B8" w14:textId="77777777" w:rsidR="00126B83" w:rsidRDefault="00126B83">
      <w:pPr>
        <w:ind w:left="2268"/>
        <w:jc w:val="both"/>
        <w:rPr>
          <w:rFonts w:ascii="Arial" w:hAnsi="Arial" w:cs="Arial"/>
          <w:color w:val="FF0000"/>
        </w:rPr>
      </w:pPr>
    </w:p>
    <w:p w14:paraId="7033FCA9" w14:textId="77777777" w:rsidR="00126B83" w:rsidRDefault="00126B83">
      <w:pPr>
        <w:ind w:left="2268"/>
        <w:jc w:val="both"/>
        <w:rPr>
          <w:rFonts w:ascii="Arial" w:hAnsi="Arial" w:cs="Arial"/>
          <w:color w:val="FF0000"/>
        </w:rPr>
      </w:pPr>
    </w:p>
    <w:p w14:paraId="1570D350" w14:textId="77777777" w:rsidR="00126B83" w:rsidRDefault="00C26010">
      <w:pPr>
        <w:ind w:left="2268"/>
        <w:jc w:val="both"/>
      </w:pPr>
      <w:r>
        <w:rPr>
          <w:rFonts w:ascii="Arial" w:hAnsi="Arial" w:cs="Arial"/>
        </w:rPr>
        <w:t>Dedico est</w:t>
      </w:r>
      <w:r w:rsidR="007D35B0">
        <w:rPr>
          <w:rFonts w:ascii="Arial" w:hAnsi="Arial" w:cs="Arial"/>
        </w:rPr>
        <w:t xml:space="preserve">e trabalho aos acadêmicos, educadores físicos, psicólogos e </w:t>
      </w:r>
      <w:r>
        <w:rPr>
          <w:rFonts w:ascii="Arial" w:hAnsi="Arial" w:cs="Arial"/>
        </w:rPr>
        <w:t>a</w:t>
      </w:r>
      <w:r w:rsidR="007D35B0">
        <w:rPr>
          <w:rFonts w:ascii="Arial" w:hAnsi="Arial" w:cs="Arial"/>
        </w:rPr>
        <w:t>os interessados na área da psicologia esportiva</w:t>
      </w:r>
      <w:r>
        <w:rPr>
          <w:rFonts w:ascii="Arial" w:hAnsi="Arial" w:cs="Arial"/>
        </w:rPr>
        <w:t>. Espero que este</w:t>
      </w:r>
      <w:r w:rsidR="007D35B0">
        <w:rPr>
          <w:rFonts w:ascii="Arial" w:hAnsi="Arial" w:cs="Arial"/>
        </w:rPr>
        <w:t xml:space="preserve"> estudo possa contribuir, otimi</w:t>
      </w:r>
      <w:r>
        <w:rPr>
          <w:rFonts w:ascii="Arial" w:hAnsi="Arial" w:cs="Arial"/>
        </w:rPr>
        <w:t>zar e acrescentar conhecimento a</w:t>
      </w:r>
      <w:r w:rsidR="007D35B0">
        <w:rPr>
          <w:rFonts w:ascii="Arial" w:hAnsi="Arial" w:cs="Arial"/>
        </w:rPr>
        <w:t>o campo da psicologia esportiva.</w:t>
      </w:r>
      <w:r w:rsidR="007D35B0">
        <w:br w:type="page"/>
      </w:r>
    </w:p>
    <w:p w14:paraId="2467578A" w14:textId="77777777" w:rsidR="00126B83" w:rsidRDefault="007D35B0">
      <w:pPr>
        <w:spacing w:line="360" w:lineRule="auto"/>
        <w:jc w:val="center"/>
        <w:rPr>
          <w:rFonts w:ascii="Arial" w:hAnsi="Arial" w:cs="Arial"/>
          <w:b/>
        </w:rPr>
      </w:pPr>
      <w:r>
        <w:rPr>
          <w:rFonts w:ascii="Arial" w:hAnsi="Arial" w:cs="Arial"/>
          <w:b/>
        </w:rPr>
        <w:lastRenderedPageBreak/>
        <w:t>AGRADECIMENTOS</w:t>
      </w:r>
    </w:p>
    <w:p w14:paraId="2B961ACE" w14:textId="77777777" w:rsidR="00126B83" w:rsidRDefault="00126B83">
      <w:pPr>
        <w:spacing w:line="360" w:lineRule="auto"/>
        <w:jc w:val="center"/>
        <w:rPr>
          <w:rFonts w:ascii="Arial" w:hAnsi="Arial" w:cs="Arial"/>
        </w:rPr>
      </w:pPr>
    </w:p>
    <w:p w14:paraId="388F2A3A" w14:textId="77777777" w:rsidR="00126B83" w:rsidRDefault="007D35B0">
      <w:pPr>
        <w:spacing w:line="360" w:lineRule="auto"/>
        <w:ind w:firstLine="708"/>
        <w:jc w:val="both"/>
        <w:rPr>
          <w:color w:val="000000"/>
        </w:rPr>
      </w:pPr>
      <w:r>
        <w:rPr>
          <w:rFonts w:ascii="Arial" w:hAnsi="Arial" w:cs="Arial"/>
          <w:color w:val="000000"/>
        </w:rPr>
        <w:t>Meus singelos agradecimentos a</w:t>
      </w:r>
      <w:r w:rsidR="00C26010">
        <w:rPr>
          <w:rFonts w:ascii="Arial" w:hAnsi="Arial" w:cs="Arial"/>
          <w:color w:val="000000"/>
        </w:rPr>
        <w:t>o</w:t>
      </w:r>
      <w:r>
        <w:rPr>
          <w:rFonts w:ascii="Arial" w:hAnsi="Arial" w:cs="Arial"/>
          <w:color w:val="000000"/>
        </w:rPr>
        <w:t xml:space="preserve"> meu pai, </w:t>
      </w:r>
      <w:r w:rsidR="00C26010">
        <w:rPr>
          <w:rFonts w:ascii="Arial" w:hAnsi="Arial" w:cs="Arial"/>
          <w:color w:val="000000"/>
        </w:rPr>
        <w:t xml:space="preserve">à </w:t>
      </w:r>
      <w:r>
        <w:rPr>
          <w:rFonts w:ascii="Arial" w:hAnsi="Arial" w:cs="Arial"/>
          <w:color w:val="000000"/>
        </w:rPr>
        <w:t>minha namorada e a</w:t>
      </w:r>
      <w:r w:rsidR="00C26010">
        <w:rPr>
          <w:rFonts w:ascii="Arial" w:hAnsi="Arial" w:cs="Arial"/>
          <w:color w:val="000000"/>
        </w:rPr>
        <w:t>o</w:t>
      </w:r>
      <w:r>
        <w:rPr>
          <w:rFonts w:ascii="Arial" w:hAnsi="Arial" w:cs="Arial"/>
          <w:color w:val="000000"/>
        </w:rPr>
        <w:t xml:space="preserve"> meu orientador.</w:t>
      </w:r>
    </w:p>
    <w:p w14:paraId="6753C14B" w14:textId="77777777" w:rsidR="00126B83" w:rsidRDefault="007D35B0">
      <w:pPr>
        <w:pStyle w:val="frase"/>
        <w:shd w:val="clear" w:color="auto" w:fill="FFFFFF"/>
        <w:ind w:left="2127"/>
        <w:jc w:val="both"/>
        <w:rPr>
          <w:rFonts w:ascii="Arial" w:hAnsi="Arial" w:cs="Arial"/>
          <w:b/>
          <w:color w:val="000000"/>
        </w:rPr>
      </w:pPr>
      <w:r>
        <w:br w:type="page"/>
      </w:r>
    </w:p>
    <w:p w14:paraId="132B4C5D" w14:textId="77777777" w:rsidR="00126B83" w:rsidRDefault="00126B83">
      <w:pPr>
        <w:pStyle w:val="frase"/>
        <w:shd w:val="clear" w:color="auto" w:fill="FFFFFF"/>
        <w:ind w:left="2127"/>
        <w:jc w:val="both"/>
        <w:rPr>
          <w:rFonts w:ascii="Arial" w:hAnsi="Arial" w:cs="Arial"/>
          <w:b/>
        </w:rPr>
      </w:pPr>
    </w:p>
    <w:p w14:paraId="7F1D57C2" w14:textId="77777777" w:rsidR="00126B83" w:rsidRDefault="00126B83">
      <w:pPr>
        <w:pStyle w:val="frase"/>
        <w:shd w:val="clear" w:color="auto" w:fill="FFFFFF"/>
        <w:ind w:left="2127"/>
        <w:jc w:val="both"/>
        <w:rPr>
          <w:rFonts w:ascii="Arial" w:hAnsi="Arial" w:cs="Arial"/>
          <w:b/>
        </w:rPr>
      </w:pPr>
    </w:p>
    <w:p w14:paraId="23BCB4B9" w14:textId="77777777" w:rsidR="00126B83" w:rsidRDefault="00126B83">
      <w:pPr>
        <w:pStyle w:val="frase"/>
        <w:shd w:val="clear" w:color="auto" w:fill="FFFFFF"/>
        <w:ind w:left="2127"/>
        <w:jc w:val="both"/>
        <w:rPr>
          <w:rFonts w:ascii="Arial" w:hAnsi="Arial" w:cs="Arial"/>
          <w:b/>
        </w:rPr>
      </w:pPr>
    </w:p>
    <w:p w14:paraId="196DF1CE" w14:textId="77777777" w:rsidR="00126B83" w:rsidRDefault="00126B83">
      <w:pPr>
        <w:pStyle w:val="frase"/>
        <w:shd w:val="clear" w:color="auto" w:fill="FFFFFF"/>
        <w:ind w:left="2127"/>
        <w:jc w:val="both"/>
        <w:rPr>
          <w:rFonts w:ascii="Arial" w:hAnsi="Arial" w:cs="Arial"/>
          <w:b/>
        </w:rPr>
      </w:pPr>
    </w:p>
    <w:p w14:paraId="29E22216" w14:textId="77777777" w:rsidR="00126B83" w:rsidRDefault="00126B83">
      <w:pPr>
        <w:pStyle w:val="frase"/>
        <w:shd w:val="clear" w:color="auto" w:fill="FFFFFF"/>
        <w:ind w:left="2127"/>
        <w:jc w:val="both"/>
        <w:rPr>
          <w:rFonts w:ascii="Arial" w:hAnsi="Arial" w:cs="Arial"/>
          <w:b/>
        </w:rPr>
      </w:pPr>
    </w:p>
    <w:p w14:paraId="63426CF3" w14:textId="77777777" w:rsidR="00126B83" w:rsidRDefault="00126B83">
      <w:pPr>
        <w:pStyle w:val="frase"/>
        <w:shd w:val="clear" w:color="auto" w:fill="FFFFFF"/>
        <w:ind w:left="2127"/>
        <w:jc w:val="both"/>
        <w:rPr>
          <w:rFonts w:ascii="Arial" w:hAnsi="Arial" w:cs="Arial"/>
          <w:b/>
        </w:rPr>
      </w:pPr>
    </w:p>
    <w:p w14:paraId="065A80A5" w14:textId="77777777" w:rsidR="00126B83" w:rsidRDefault="00126B83">
      <w:pPr>
        <w:pStyle w:val="frase"/>
        <w:shd w:val="clear" w:color="auto" w:fill="FFFFFF"/>
        <w:ind w:left="2127"/>
        <w:jc w:val="both"/>
        <w:rPr>
          <w:rFonts w:ascii="Arial" w:hAnsi="Arial" w:cs="Arial"/>
          <w:b/>
        </w:rPr>
      </w:pPr>
    </w:p>
    <w:p w14:paraId="5905EFAA" w14:textId="77777777" w:rsidR="00126B83" w:rsidRDefault="00126B83">
      <w:pPr>
        <w:pStyle w:val="frase"/>
        <w:shd w:val="clear" w:color="auto" w:fill="FFFFFF"/>
        <w:ind w:left="2127"/>
        <w:jc w:val="both"/>
        <w:rPr>
          <w:rFonts w:ascii="Arial" w:hAnsi="Arial" w:cs="Arial"/>
          <w:b/>
        </w:rPr>
      </w:pPr>
    </w:p>
    <w:p w14:paraId="53C82FAA" w14:textId="77777777" w:rsidR="00126B83" w:rsidRDefault="00126B83">
      <w:pPr>
        <w:pStyle w:val="frase"/>
        <w:shd w:val="clear" w:color="auto" w:fill="FFFFFF"/>
        <w:ind w:left="2127"/>
        <w:jc w:val="both"/>
        <w:rPr>
          <w:rFonts w:ascii="Arial" w:hAnsi="Arial" w:cs="Arial"/>
          <w:b/>
        </w:rPr>
      </w:pPr>
    </w:p>
    <w:p w14:paraId="41D95D9B" w14:textId="77777777" w:rsidR="00126B83" w:rsidRDefault="00126B83">
      <w:pPr>
        <w:pStyle w:val="frase"/>
        <w:shd w:val="clear" w:color="auto" w:fill="FFFFFF"/>
        <w:ind w:left="2127"/>
        <w:jc w:val="both"/>
        <w:rPr>
          <w:rFonts w:ascii="Arial" w:hAnsi="Arial" w:cs="Arial"/>
          <w:b/>
        </w:rPr>
      </w:pPr>
    </w:p>
    <w:p w14:paraId="4AE8DCC6" w14:textId="77777777" w:rsidR="00126B83" w:rsidRDefault="00126B83">
      <w:pPr>
        <w:pStyle w:val="frase"/>
        <w:shd w:val="clear" w:color="auto" w:fill="FFFFFF"/>
        <w:ind w:left="2127"/>
        <w:jc w:val="both"/>
        <w:rPr>
          <w:rFonts w:ascii="Arial" w:hAnsi="Arial" w:cs="Arial"/>
          <w:b/>
        </w:rPr>
      </w:pPr>
    </w:p>
    <w:p w14:paraId="626A6D1F" w14:textId="77777777" w:rsidR="00126B83" w:rsidRDefault="00126B83">
      <w:pPr>
        <w:pStyle w:val="frase"/>
        <w:shd w:val="clear" w:color="auto" w:fill="FFFFFF"/>
        <w:ind w:left="2127"/>
        <w:jc w:val="both"/>
        <w:rPr>
          <w:rFonts w:ascii="Arial" w:hAnsi="Arial" w:cs="Arial"/>
          <w:b/>
        </w:rPr>
      </w:pPr>
    </w:p>
    <w:p w14:paraId="27E92C42" w14:textId="77777777" w:rsidR="00126B83" w:rsidRDefault="00126B83">
      <w:pPr>
        <w:pStyle w:val="frase"/>
        <w:shd w:val="clear" w:color="auto" w:fill="FFFFFF"/>
        <w:ind w:left="2127"/>
        <w:jc w:val="both"/>
        <w:rPr>
          <w:rFonts w:ascii="Arial" w:hAnsi="Arial" w:cs="Arial"/>
          <w:b/>
        </w:rPr>
      </w:pPr>
    </w:p>
    <w:p w14:paraId="3753AC54" w14:textId="77777777" w:rsidR="00126B83" w:rsidRDefault="00126B83">
      <w:pPr>
        <w:pStyle w:val="frase"/>
        <w:shd w:val="clear" w:color="auto" w:fill="FFFFFF"/>
        <w:ind w:left="2127"/>
        <w:jc w:val="both"/>
        <w:rPr>
          <w:rFonts w:ascii="Arial" w:hAnsi="Arial" w:cs="Arial"/>
          <w:b/>
        </w:rPr>
      </w:pPr>
    </w:p>
    <w:p w14:paraId="2006EFE1" w14:textId="77777777" w:rsidR="00126B83" w:rsidRDefault="00126B83">
      <w:pPr>
        <w:pStyle w:val="frase"/>
        <w:shd w:val="clear" w:color="auto" w:fill="FFFFFF"/>
        <w:ind w:left="2127"/>
        <w:jc w:val="both"/>
        <w:rPr>
          <w:rFonts w:ascii="Arial" w:hAnsi="Arial" w:cs="Arial"/>
          <w:b/>
        </w:rPr>
      </w:pPr>
    </w:p>
    <w:p w14:paraId="452D4AA7" w14:textId="77777777" w:rsidR="00126B83" w:rsidRDefault="00126B83">
      <w:pPr>
        <w:pStyle w:val="frase"/>
        <w:shd w:val="clear" w:color="auto" w:fill="FFFFFF"/>
        <w:ind w:left="2127"/>
        <w:jc w:val="both"/>
        <w:rPr>
          <w:rFonts w:ascii="Arial" w:hAnsi="Arial" w:cs="Arial"/>
          <w:b/>
        </w:rPr>
      </w:pPr>
    </w:p>
    <w:p w14:paraId="7595C02E" w14:textId="77777777" w:rsidR="00126B83" w:rsidRDefault="00126B83">
      <w:pPr>
        <w:pStyle w:val="frase"/>
        <w:shd w:val="clear" w:color="auto" w:fill="FFFFFF"/>
        <w:ind w:left="2127"/>
        <w:jc w:val="both"/>
        <w:rPr>
          <w:rFonts w:ascii="Arial" w:hAnsi="Arial" w:cs="Arial"/>
          <w:b/>
        </w:rPr>
      </w:pPr>
    </w:p>
    <w:p w14:paraId="0CFAAAE9" w14:textId="77777777" w:rsidR="00126B83" w:rsidRDefault="00126B83">
      <w:pPr>
        <w:pStyle w:val="frase"/>
        <w:shd w:val="clear" w:color="auto" w:fill="FFFFFF"/>
        <w:ind w:left="2127"/>
        <w:jc w:val="both"/>
        <w:rPr>
          <w:rFonts w:ascii="Arial" w:hAnsi="Arial" w:cs="Arial"/>
          <w:b/>
        </w:rPr>
      </w:pPr>
    </w:p>
    <w:p w14:paraId="077B6C6A" w14:textId="77777777" w:rsidR="00126B83" w:rsidRDefault="00126B83">
      <w:pPr>
        <w:pStyle w:val="frase"/>
        <w:shd w:val="clear" w:color="auto" w:fill="FFFFFF"/>
        <w:ind w:left="2127"/>
        <w:jc w:val="both"/>
        <w:rPr>
          <w:rFonts w:ascii="Arial" w:hAnsi="Arial" w:cs="Arial"/>
          <w:b/>
        </w:rPr>
      </w:pPr>
    </w:p>
    <w:p w14:paraId="24FAC1BA" w14:textId="77777777" w:rsidR="00126B83" w:rsidRDefault="00126B83">
      <w:pPr>
        <w:pStyle w:val="frase"/>
        <w:shd w:val="clear" w:color="auto" w:fill="FFFFFF"/>
        <w:ind w:left="2127"/>
        <w:jc w:val="both"/>
        <w:rPr>
          <w:rFonts w:ascii="Arial" w:hAnsi="Arial" w:cs="Arial"/>
          <w:b/>
        </w:rPr>
      </w:pPr>
    </w:p>
    <w:p w14:paraId="42E6BE48" w14:textId="77777777" w:rsidR="00126B83" w:rsidRDefault="00126B83">
      <w:pPr>
        <w:pStyle w:val="frase"/>
        <w:shd w:val="clear" w:color="auto" w:fill="FFFFFF"/>
        <w:ind w:left="2127"/>
        <w:jc w:val="both"/>
        <w:rPr>
          <w:rFonts w:ascii="Arial" w:hAnsi="Arial" w:cs="Arial"/>
          <w:b/>
        </w:rPr>
      </w:pPr>
    </w:p>
    <w:p w14:paraId="291EB576" w14:textId="77777777" w:rsidR="00126B83" w:rsidRDefault="00126B83">
      <w:pPr>
        <w:pStyle w:val="frase"/>
        <w:shd w:val="clear" w:color="auto" w:fill="FFFFFF"/>
        <w:ind w:left="2268"/>
        <w:jc w:val="both"/>
        <w:rPr>
          <w:rFonts w:ascii="Arial" w:hAnsi="Arial" w:cs="Arial"/>
          <w:i/>
          <w:color w:val="FF0000"/>
          <w:sz w:val="4"/>
          <w:szCs w:val="4"/>
        </w:rPr>
      </w:pPr>
    </w:p>
    <w:p w14:paraId="1A243986" w14:textId="77777777" w:rsidR="00126B83" w:rsidRDefault="00126B83">
      <w:pPr>
        <w:pStyle w:val="frase"/>
        <w:shd w:val="clear" w:color="auto" w:fill="FFFFFF"/>
        <w:ind w:left="2268"/>
        <w:jc w:val="both"/>
        <w:rPr>
          <w:rFonts w:ascii="Arial" w:hAnsi="Arial" w:cs="Arial"/>
          <w:i/>
          <w:color w:val="FF0000"/>
          <w:sz w:val="4"/>
          <w:szCs w:val="4"/>
        </w:rPr>
      </w:pPr>
    </w:p>
    <w:p w14:paraId="7ABF925B" w14:textId="77777777" w:rsidR="00126B83" w:rsidRDefault="00126B83">
      <w:pPr>
        <w:pStyle w:val="frase"/>
        <w:shd w:val="clear" w:color="auto" w:fill="FFFFFF"/>
        <w:ind w:left="2268"/>
        <w:jc w:val="both"/>
        <w:rPr>
          <w:rFonts w:ascii="Arial" w:hAnsi="Arial" w:cs="Arial"/>
          <w:i/>
          <w:color w:val="FF0000"/>
          <w:sz w:val="4"/>
          <w:szCs w:val="4"/>
        </w:rPr>
      </w:pPr>
    </w:p>
    <w:p w14:paraId="225EB49B" w14:textId="77777777" w:rsidR="00126B83" w:rsidRDefault="007D35B0">
      <w:pPr>
        <w:pStyle w:val="frase"/>
        <w:shd w:val="clear" w:color="auto" w:fill="FFFFFF"/>
        <w:ind w:left="2268"/>
        <w:jc w:val="both"/>
        <w:rPr>
          <w:color w:val="000000"/>
        </w:rPr>
      </w:pPr>
      <w:r>
        <w:rPr>
          <w:rFonts w:ascii="Arial" w:hAnsi="Arial" w:cs="Arial"/>
          <w:i/>
          <w:color w:val="000000"/>
        </w:rPr>
        <w:t>As crenças das pessoas sobre suas habilidades têm um grande efeito nessas capacidades</w:t>
      </w:r>
    </w:p>
    <w:p w14:paraId="2643686A" w14:textId="77777777" w:rsidR="00126B83" w:rsidRDefault="00911305">
      <w:pPr>
        <w:ind w:left="2268"/>
        <w:jc w:val="right"/>
        <w:sectPr w:rsidR="00126B83">
          <w:pgSz w:w="11906" w:h="16838"/>
          <w:pgMar w:top="1701" w:right="1134" w:bottom="1134" w:left="1701" w:header="0" w:footer="0" w:gutter="0"/>
          <w:cols w:space="720"/>
          <w:formProt w:val="0"/>
          <w:docGrid w:linePitch="360"/>
        </w:sectPr>
      </w:pPr>
      <w:r>
        <w:rPr>
          <w:rStyle w:val="LinkdaInternet"/>
          <w:rFonts w:ascii="Arial" w:hAnsi="Arial" w:cs="Arial"/>
          <w:iCs/>
          <w:color w:val="000000"/>
          <w:highlight w:val="white"/>
          <w:u w:val="none"/>
        </w:rPr>
        <w:t xml:space="preserve">Albert Bandura </w:t>
      </w:r>
    </w:p>
    <w:p w14:paraId="030976A4" w14:textId="77777777" w:rsidR="00126B83" w:rsidRDefault="007D35B0">
      <w:pPr>
        <w:jc w:val="center"/>
        <w:rPr>
          <w:rFonts w:ascii="Arial" w:hAnsi="Arial" w:cs="Arial"/>
          <w:b/>
        </w:rPr>
      </w:pPr>
      <w:r>
        <w:rPr>
          <w:rFonts w:ascii="Arial" w:hAnsi="Arial" w:cs="Arial"/>
          <w:b/>
        </w:rPr>
        <w:lastRenderedPageBreak/>
        <w:t>OTIMIZ</w:t>
      </w:r>
      <w:r w:rsidR="00C26010">
        <w:rPr>
          <w:rFonts w:ascii="Arial" w:hAnsi="Arial" w:cs="Arial"/>
          <w:b/>
        </w:rPr>
        <w:t>AÇÃO DO DESEMPENHO ESPORTIVO: u</w:t>
      </w:r>
      <w:r>
        <w:rPr>
          <w:rFonts w:ascii="Arial" w:hAnsi="Arial" w:cs="Arial"/>
          <w:b/>
        </w:rPr>
        <w:t>ma resenha do livro “Pensamento Campeão”</w:t>
      </w:r>
    </w:p>
    <w:p w14:paraId="1D1913AC" w14:textId="77777777" w:rsidR="00126B83" w:rsidRDefault="00126B83">
      <w:pPr>
        <w:spacing w:line="360" w:lineRule="auto"/>
        <w:jc w:val="center"/>
        <w:rPr>
          <w:rFonts w:ascii="Arial" w:hAnsi="Arial" w:cs="Arial"/>
          <w:b/>
        </w:rPr>
      </w:pPr>
    </w:p>
    <w:p w14:paraId="661479C3" w14:textId="3D7E185B" w:rsidR="00126B83" w:rsidRDefault="007D35B0" w:rsidP="00985A8F">
      <w:pPr>
        <w:ind w:left="908" w:hanging="454"/>
        <w:jc w:val="both"/>
        <w:rPr>
          <w:color w:val="000000"/>
        </w:rPr>
      </w:pPr>
      <w:r>
        <w:rPr>
          <w:rFonts w:ascii="Arial" w:hAnsi="Arial" w:cs="Arial"/>
          <w:color w:val="000000"/>
        </w:rPr>
        <w:t xml:space="preserve">Wolff, A. A. (2015). </w:t>
      </w:r>
      <w:r>
        <w:rPr>
          <w:rFonts w:ascii="Arial" w:hAnsi="Arial" w:cs="Arial"/>
          <w:i/>
          <w:iCs/>
          <w:color w:val="000000"/>
        </w:rPr>
        <w:t xml:space="preserve">Pensamento campeão: melhorando o desempenho        </w:t>
      </w:r>
      <w:r w:rsidRPr="00476DDC">
        <w:rPr>
          <w:rFonts w:ascii="Arial" w:hAnsi="Arial" w:cs="Arial"/>
          <w:i/>
          <w:iCs/>
          <w:color w:val="000000"/>
        </w:rPr>
        <w:t>esportivo por meio de preparação mental.</w:t>
      </w:r>
      <w:r w:rsidRPr="00476DDC">
        <w:rPr>
          <w:rFonts w:ascii="Arial" w:hAnsi="Arial" w:cs="Arial"/>
          <w:b/>
          <w:color w:val="000000"/>
        </w:rPr>
        <w:t xml:space="preserve"> </w:t>
      </w:r>
      <w:r w:rsidRPr="00476DDC">
        <w:rPr>
          <w:rFonts w:ascii="Arial" w:hAnsi="Arial" w:cs="Arial"/>
          <w:color w:val="000000"/>
        </w:rPr>
        <w:t xml:space="preserve">Rio de Janeiro: Cognitiva.    </w:t>
      </w:r>
    </w:p>
    <w:p w14:paraId="4571AE21" w14:textId="77777777" w:rsidR="00126B83" w:rsidRDefault="00126B83" w:rsidP="00985A8F">
      <w:pPr>
        <w:spacing w:line="360" w:lineRule="auto"/>
        <w:jc w:val="both"/>
        <w:rPr>
          <w:rFonts w:ascii="Arial" w:hAnsi="Arial" w:cs="Arial"/>
        </w:rPr>
      </w:pPr>
    </w:p>
    <w:p w14:paraId="3531FFF5" w14:textId="77777777" w:rsidR="00126B83" w:rsidRDefault="007D35B0">
      <w:pPr>
        <w:spacing w:line="360" w:lineRule="auto"/>
        <w:jc w:val="right"/>
      </w:pPr>
      <w:r>
        <w:rPr>
          <w:rFonts w:ascii="Arial" w:hAnsi="Arial" w:cs="Arial"/>
          <w:b/>
        </w:rPr>
        <w:t xml:space="preserve">Por: </w:t>
      </w:r>
      <w:r>
        <w:rPr>
          <w:rFonts w:ascii="Arial" w:hAnsi="Arial" w:cs="Arial"/>
          <w:color w:val="000000"/>
        </w:rPr>
        <w:t>Rodrigo Caetano Silva</w:t>
      </w:r>
      <w:r>
        <w:rPr>
          <w:rStyle w:val="ncoradanotaderodap"/>
          <w:rFonts w:ascii="Arial" w:hAnsi="Arial" w:cs="Arial"/>
        </w:rPr>
        <w:footnoteReference w:id="1"/>
      </w:r>
      <w:r>
        <w:rPr>
          <w:rFonts w:ascii="Arial" w:hAnsi="Arial" w:cs="Arial"/>
        </w:rPr>
        <w:t xml:space="preserve"> </w:t>
      </w:r>
    </w:p>
    <w:p w14:paraId="5A3516EB" w14:textId="77777777" w:rsidR="00126B83" w:rsidRDefault="007D35B0">
      <w:pPr>
        <w:spacing w:line="360" w:lineRule="auto"/>
        <w:jc w:val="right"/>
      </w:pPr>
      <w:r>
        <w:rPr>
          <w:rFonts w:ascii="Arial" w:hAnsi="Arial" w:cs="Arial"/>
          <w:color w:val="000000" w:themeColor="text1"/>
        </w:rPr>
        <w:t>Arthur Siqueira de Sene</w:t>
      </w:r>
      <w:r>
        <w:rPr>
          <w:rStyle w:val="ncoradanotaderodap"/>
          <w:rFonts w:ascii="Arial" w:hAnsi="Arial" w:cs="Arial"/>
        </w:rPr>
        <w:footnoteReference w:id="2"/>
      </w:r>
    </w:p>
    <w:p w14:paraId="41BD2910" w14:textId="77777777" w:rsidR="00126B83" w:rsidRDefault="00126B83">
      <w:pPr>
        <w:spacing w:line="360" w:lineRule="auto"/>
        <w:jc w:val="right"/>
        <w:rPr>
          <w:rFonts w:ascii="Arial" w:hAnsi="Arial" w:cs="Arial"/>
        </w:rPr>
      </w:pPr>
    </w:p>
    <w:p w14:paraId="10DD0FAD" w14:textId="77777777" w:rsidR="00126B83" w:rsidRDefault="007D35B0">
      <w:pPr>
        <w:spacing w:line="360" w:lineRule="auto"/>
        <w:rPr>
          <w:rFonts w:ascii="Arial" w:hAnsi="Arial" w:cs="Arial"/>
          <w:b/>
        </w:rPr>
      </w:pPr>
      <w:r>
        <w:rPr>
          <w:rFonts w:ascii="Arial" w:hAnsi="Arial" w:cs="Arial"/>
          <w:b/>
        </w:rPr>
        <w:t xml:space="preserve">1 CREDENCIAIS DE AUTORIA </w:t>
      </w:r>
    </w:p>
    <w:p w14:paraId="0BAF108E" w14:textId="77777777" w:rsidR="00126B83" w:rsidRDefault="00126B83">
      <w:pPr>
        <w:spacing w:line="360" w:lineRule="auto"/>
        <w:jc w:val="both"/>
        <w:rPr>
          <w:rFonts w:ascii="Arial" w:hAnsi="Arial" w:cs="Arial"/>
          <w:b/>
        </w:rPr>
      </w:pPr>
    </w:p>
    <w:p w14:paraId="561ACD9C" w14:textId="2A3A00DE" w:rsidR="00126B83" w:rsidRDefault="00AC4908">
      <w:pPr>
        <w:spacing w:line="360" w:lineRule="auto"/>
        <w:ind w:firstLine="708"/>
        <w:jc w:val="both"/>
        <w:rPr>
          <w:rFonts w:ascii="Arial" w:hAnsi="Arial"/>
        </w:rPr>
      </w:pPr>
      <w:r>
        <w:rPr>
          <w:rFonts w:ascii="Arial" w:hAnsi="Arial" w:cs="Arial"/>
        </w:rPr>
        <w:t>Aline Arias Wolf</w:t>
      </w:r>
      <w:r w:rsidR="000D1EBA">
        <w:rPr>
          <w:rFonts w:ascii="Arial" w:hAnsi="Arial" w:cs="Arial"/>
        </w:rPr>
        <w:t>f</w:t>
      </w:r>
      <w:r>
        <w:rPr>
          <w:rFonts w:ascii="Arial" w:hAnsi="Arial" w:cs="Arial"/>
        </w:rPr>
        <w:t xml:space="preserve"> é d</w:t>
      </w:r>
      <w:r w:rsidR="007D35B0">
        <w:rPr>
          <w:rFonts w:ascii="Arial" w:hAnsi="Arial" w:cs="Arial"/>
        </w:rPr>
        <w:t xml:space="preserve">outora em Psicologia pela Universidade </w:t>
      </w:r>
      <w:r w:rsidR="00513378">
        <w:rPr>
          <w:rFonts w:ascii="Arial" w:hAnsi="Arial" w:cs="Arial"/>
        </w:rPr>
        <w:t>Federal do Rio de Janeiro, com f</w:t>
      </w:r>
      <w:r w:rsidR="007D35B0">
        <w:rPr>
          <w:rFonts w:ascii="Arial" w:hAnsi="Arial" w:cs="Arial"/>
        </w:rPr>
        <w:t>ormação em Terapia Cognitivo-comportamental. Possui graduação em Psicologia pela Pontifícia Universidade Católica do Rio Grande do Sul (2006)</w:t>
      </w:r>
      <w:r w:rsidR="00513378">
        <w:rPr>
          <w:rFonts w:ascii="Arial" w:hAnsi="Arial" w:cs="Arial"/>
        </w:rPr>
        <w:t xml:space="preserve"> e </w:t>
      </w:r>
      <w:r w:rsidR="007D35B0">
        <w:rPr>
          <w:rFonts w:ascii="Arial" w:hAnsi="Arial" w:cs="Arial"/>
        </w:rPr>
        <w:t>experiência como Psicóloga clínica e esportiva sob o enquadre teórico da Terapia Cognitivo-comportamental (TCC). Dedicou-se</w:t>
      </w:r>
      <w:r w:rsidR="00513378">
        <w:rPr>
          <w:rFonts w:ascii="Arial" w:hAnsi="Arial" w:cs="Arial"/>
        </w:rPr>
        <w:t>,</w:t>
      </w:r>
      <w:r w:rsidR="007D35B0">
        <w:rPr>
          <w:rFonts w:ascii="Arial" w:hAnsi="Arial" w:cs="Arial"/>
        </w:rPr>
        <w:t xml:space="preserve"> na ocasião do mestrado</w:t>
      </w:r>
      <w:r w:rsidR="00513378">
        <w:rPr>
          <w:rFonts w:ascii="Arial" w:hAnsi="Arial" w:cs="Arial"/>
        </w:rPr>
        <w:t>,</w:t>
      </w:r>
      <w:r w:rsidR="007D35B0">
        <w:rPr>
          <w:rFonts w:ascii="Arial" w:hAnsi="Arial" w:cs="Arial"/>
        </w:rPr>
        <w:t xml:space="preserve"> ao estudo da relação entre crenças de autoeficácia, desempenho e stress</w:t>
      </w:r>
      <w:r w:rsidR="00513378">
        <w:rPr>
          <w:rFonts w:ascii="Arial" w:hAnsi="Arial" w:cs="Arial"/>
        </w:rPr>
        <w:t>. N</w:t>
      </w:r>
      <w:r w:rsidR="007D35B0">
        <w:rPr>
          <w:rFonts w:ascii="Arial" w:hAnsi="Arial" w:cs="Arial"/>
        </w:rPr>
        <w:t>o doutorado</w:t>
      </w:r>
      <w:r w:rsidR="00513378">
        <w:rPr>
          <w:rFonts w:ascii="Arial" w:hAnsi="Arial" w:cs="Arial"/>
        </w:rPr>
        <w:t>,</w:t>
      </w:r>
      <w:r w:rsidR="007D35B0">
        <w:rPr>
          <w:rFonts w:ascii="Arial" w:hAnsi="Arial" w:cs="Arial"/>
        </w:rPr>
        <w:t xml:space="preserve"> desenvolveu e testou a efetividade de um protocolo de intervenção baseado em mindfulness e terapia de aceitação e compromisso para atletas. Tem experiência e atuação prática no esporte de alto rendimento em múltiplas modalidades. Também é autora de capítulos de livros, sendo eles: Respiração diafragmática e relaxamento; </w:t>
      </w:r>
      <w:r w:rsidR="007D35B0">
        <w:rPr>
          <w:rFonts w:ascii="Arial" w:hAnsi="Arial"/>
        </w:rPr>
        <w:t xml:space="preserve">Psicologia do esporte e o legado olímpico. </w:t>
      </w:r>
    </w:p>
    <w:p w14:paraId="5D4EB216" w14:textId="77777777" w:rsidR="00513378" w:rsidRDefault="00513378">
      <w:pPr>
        <w:spacing w:line="360" w:lineRule="auto"/>
        <w:ind w:firstLine="708"/>
        <w:jc w:val="both"/>
      </w:pPr>
    </w:p>
    <w:p w14:paraId="2F12DCB8" w14:textId="77777777" w:rsidR="00126B83" w:rsidRDefault="00126B83">
      <w:pPr>
        <w:shd w:val="clear" w:color="auto" w:fill="FFFFFF"/>
        <w:jc w:val="both"/>
        <w:rPr>
          <w:rFonts w:ascii="Arial" w:hAnsi="Arial" w:cs="Arial"/>
          <w:color w:val="1D2228"/>
        </w:rPr>
      </w:pPr>
    </w:p>
    <w:p w14:paraId="01AA59D0" w14:textId="77777777" w:rsidR="00126B83" w:rsidRDefault="007D35B0">
      <w:pPr>
        <w:shd w:val="clear" w:color="auto" w:fill="FFFFFF"/>
        <w:jc w:val="both"/>
        <w:rPr>
          <w:rFonts w:ascii="Arial" w:hAnsi="Arial" w:cs="Arial"/>
          <w:color w:val="1D2228"/>
        </w:rPr>
      </w:pPr>
      <w:r>
        <w:rPr>
          <w:rFonts w:ascii="Arial" w:hAnsi="Arial" w:cs="Arial"/>
          <w:b/>
          <w:bCs/>
          <w:color w:val="1D2228"/>
        </w:rPr>
        <w:t>2 APRESENTAÇÃO DA OBRA</w:t>
      </w:r>
    </w:p>
    <w:p w14:paraId="7F44214D" w14:textId="77777777" w:rsidR="00126B83" w:rsidRDefault="00126B83">
      <w:pPr>
        <w:shd w:val="clear" w:color="auto" w:fill="FFFFFF"/>
        <w:jc w:val="both"/>
        <w:rPr>
          <w:b/>
          <w:bCs/>
        </w:rPr>
      </w:pPr>
    </w:p>
    <w:p w14:paraId="73BE95A2" w14:textId="77777777" w:rsidR="00126B83" w:rsidRDefault="00126B83">
      <w:pPr>
        <w:shd w:val="clear" w:color="auto" w:fill="FFFFFF"/>
        <w:ind w:firstLine="708"/>
        <w:jc w:val="both"/>
        <w:rPr>
          <w:rFonts w:ascii="Arial" w:hAnsi="Arial" w:cs="Arial"/>
          <w:color w:val="1D2228"/>
        </w:rPr>
      </w:pPr>
    </w:p>
    <w:p w14:paraId="717F6D99" w14:textId="0E401CEB" w:rsidR="00126B83" w:rsidRDefault="007D35B0">
      <w:pPr>
        <w:spacing w:line="360" w:lineRule="auto"/>
        <w:ind w:firstLine="708"/>
        <w:jc w:val="both"/>
        <w:rPr>
          <w:rFonts w:ascii="Arial" w:hAnsi="Arial" w:cs="Arial"/>
        </w:rPr>
      </w:pPr>
      <w:r>
        <w:rPr>
          <w:rFonts w:ascii="Arial" w:hAnsi="Arial" w:cs="Arial"/>
        </w:rPr>
        <w:t>A autora da obra aborda a temática da preparação psicológica a partir do modelo cognitivo compo</w:t>
      </w:r>
      <w:r w:rsidR="00C72F9E">
        <w:rPr>
          <w:rFonts w:ascii="Arial" w:hAnsi="Arial" w:cs="Arial"/>
        </w:rPr>
        <w:t>rtamental, bem como sinaliza que es</w:t>
      </w:r>
      <w:r w:rsidR="00911305">
        <w:rPr>
          <w:rFonts w:ascii="Arial" w:hAnsi="Arial" w:cs="Arial"/>
        </w:rPr>
        <w:t>s</w:t>
      </w:r>
      <w:r>
        <w:rPr>
          <w:rFonts w:ascii="Arial" w:hAnsi="Arial" w:cs="Arial"/>
        </w:rPr>
        <w:t xml:space="preserve">es </w:t>
      </w:r>
      <w:r w:rsidR="00911305">
        <w:rPr>
          <w:rFonts w:ascii="Arial" w:hAnsi="Arial" w:cs="Arial"/>
        </w:rPr>
        <w:t xml:space="preserve">como </w:t>
      </w:r>
      <w:r>
        <w:rPr>
          <w:rFonts w:ascii="Arial" w:hAnsi="Arial" w:cs="Arial"/>
        </w:rPr>
        <w:t>fatores interatuam e influenciam o desempenho esportivo de um indivíduo. O livro é organizado em três capítulos, trabalha</w:t>
      </w:r>
      <w:r w:rsidR="00C72F9E">
        <w:rPr>
          <w:rFonts w:ascii="Arial" w:hAnsi="Arial" w:cs="Arial"/>
        </w:rPr>
        <w:t>n</w:t>
      </w:r>
      <w:r>
        <w:rPr>
          <w:rFonts w:ascii="Arial" w:hAnsi="Arial" w:cs="Arial"/>
        </w:rPr>
        <w:t xml:space="preserve">do temas desde sua preparação inicial, o processo de treinamento mental </w:t>
      </w:r>
      <w:r w:rsidR="00C72F9E">
        <w:rPr>
          <w:rFonts w:ascii="Arial" w:hAnsi="Arial" w:cs="Arial"/>
        </w:rPr>
        <w:t>até</w:t>
      </w:r>
      <w:r>
        <w:rPr>
          <w:rFonts w:ascii="Arial" w:hAnsi="Arial" w:cs="Arial"/>
        </w:rPr>
        <w:t xml:space="preserve"> a seleção de um profissional de psicologia do esporte. </w:t>
      </w:r>
    </w:p>
    <w:p w14:paraId="409C6943" w14:textId="77777777" w:rsidR="00126B83" w:rsidRDefault="007D35B0">
      <w:pPr>
        <w:spacing w:line="360" w:lineRule="auto"/>
        <w:jc w:val="both"/>
      </w:pPr>
      <w:r>
        <w:rPr>
          <w:rFonts w:ascii="Arial" w:hAnsi="Arial" w:cs="Arial"/>
        </w:rPr>
        <w:tab/>
      </w:r>
      <w:r w:rsidR="002D5D3A">
        <w:rPr>
          <w:rFonts w:ascii="Arial" w:hAnsi="Arial" w:cs="Arial"/>
        </w:rPr>
        <w:t xml:space="preserve">O </w:t>
      </w:r>
      <w:r>
        <w:rPr>
          <w:rFonts w:ascii="Arial" w:hAnsi="Arial" w:cs="Arial"/>
        </w:rPr>
        <w:t>livro</w:t>
      </w:r>
      <w:r w:rsidR="002D5D3A">
        <w:rPr>
          <w:rFonts w:ascii="Arial" w:hAnsi="Arial" w:cs="Arial"/>
        </w:rPr>
        <w:t xml:space="preserve"> inicia</w:t>
      </w:r>
      <w:r>
        <w:rPr>
          <w:rFonts w:ascii="Arial" w:hAnsi="Arial" w:cs="Arial"/>
        </w:rPr>
        <w:t xml:space="preserve"> discutindo sobre a realidade dos atletas de alto rendimento ou amadores que estão na busca de resultados, de dil</w:t>
      </w:r>
      <w:r w:rsidR="002D5D3A">
        <w:rPr>
          <w:rFonts w:ascii="Arial" w:hAnsi="Arial" w:cs="Arial"/>
        </w:rPr>
        <w:t>igência por vitórias, e como est</w:t>
      </w:r>
      <w:r>
        <w:rPr>
          <w:rFonts w:ascii="Arial" w:hAnsi="Arial" w:cs="Arial"/>
        </w:rPr>
        <w:t>a busca incessante atua em desportistas no sentido de poder viabilizar recursos que possibilitem atingir melhoras e desenvolvimento de suas performances.</w:t>
      </w:r>
    </w:p>
    <w:p w14:paraId="4B7F11B8" w14:textId="77777777" w:rsidR="00126B83" w:rsidRDefault="007D35B0">
      <w:pPr>
        <w:pStyle w:val="SemEspaamento"/>
        <w:spacing w:line="360" w:lineRule="auto"/>
        <w:jc w:val="both"/>
      </w:pPr>
      <w:r>
        <w:rPr>
          <w:rFonts w:ascii="Arial" w:hAnsi="Arial" w:cs="Arial"/>
          <w:color w:val="538135" w:themeColor="accent6" w:themeShade="BF"/>
          <w:szCs w:val="24"/>
        </w:rPr>
        <w:tab/>
      </w:r>
      <w:r>
        <w:rPr>
          <w:rFonts w:ascii="Arial" w:hAnsi="Arial" w:cs="Arial"/>
          <w:szCs w:val="24"/>
        </w:rPr>
        <w:t>Em seguida, relata que o treinamento psicológico está sendo pouco trabalhado na rotina de plano de treinamento dos atletas. Em alguns casos</w:t>
      </w:r>
      <w:r w:rsidR="002D5D3A">
        <w:rPr>
          <w:rFonts w:ascii="Arial" w:hAnsi="Arial" w:cs="Arial"/>
          <w:szCs w:val="24"/>
        </w:rPr>
        <w:t>,</w:t>
      </w:r>
      <w:r>
        <w:rPr>
          <w:rFonts w:ascii="Arial" w:hAnsi="Arial" w:cs="Arial"/>
          <w:szCs w:val="24"/>
        </w:rPr>
        <w:t xml:space="preserve"> a intervenção psicológica o</w:t>
      </w:r>
      <w:r w:rsidR="002D5D3A">
        <w:rPr>
          <w:rFonts w:ascii="Arial" w:hAnsi="Arial" w:cs="Arial"/>
          <w:szCs w:val="24"/>
        </w:rPr>
        <w:t>corre em determinadas situações:</w:t>
      </w:r>
      <w:r>
        <w:rPr>
          <w:rFonts w:ascii="Arial" w:hAnsi="Arial" w:cs="Arial"/>
          <w:szCs w:val="24"/>
        </w:rPr>
        <w:t xml:space="preserve"> quando à atribuição negativa do aspecto psicológico, falha tática na equipe com mal planejamento organizacional, baixo rendimento dos atletas durante as competições, dentre outros exemplos. A autora pontua que, em geral, as pessoas têm uma visão da psicologia do esporte como uma abordagem de resolução de problemas, como ação imediatista. No entanto, dentro da prática esportiva falta um trabalho bem estruturado contínuo que possa desenvolver ativamente habilidades mentais </w:t>
      </w:r>
      <w:r w:rsidR="002D5D3A">
        <w:rPr>
          <w:rFonts w:ascii="Arial" w:hAnsi="Arial" w:cs="Arial"/>
          <w:szCs w:val="24"/>
        </w:rPr>
        <w:t>consistentes e que o atleta possa</w:t>
      </w:r>
      <w:r>
        <w:rPr>
          <w:rFonts w:ascii="Arial" w:hAnsi="Arial" w:cs="Arial"/>
          <w:szCs w:val="24"/>
        </w:rPr>
        <w:t xml:space="preserve"> alcançar a performance almejada. </w:t>
      </w:r>
    </w:p>
    <w:p w14:paraId="64D7ACA3" w14:textId="3C1D9FD9" w:rsidR="00126B83" w:rsidRDefault="007D35B0">
      <w:pPr>
        <w:pStyle w:val="SemEspaamento"/>
        <w:spacing w:line="360" w:lineRule="auto"/>
        <w:jc w:val="both"/>
      </w:pPr>
      <w:r>
        <w:rPr>
          <w:rFonts w:ascii="Arial" w:hAnsi="Arial" w:cs="Arial"/>
          <w:color w:val="538135" w:themeColor="accent6" w:themeShade="BF"/>
          <w:szCs w:val="24"/>
        </w:rPr>
        <w:tab/>
      </w:r>
      <w:r>
        <w:rPr>
          <w:rFonts w:ascii="Arial" w:hAnsi="Arial" w:cs="Arial"/>
          <w:szCs w:val="24"/>
        </w:rPr>
        <w:t xml:space="preserve">Wolff salienta que o aspecto cognitivo está presente desde o início do comportamento do esportista, ressaltando que é fundamental o envolvimento entre os aspectos físicos e psicológicos e seu consequente entrelaçamento. </w:t>
      </w:r>
      <w:r w:rsidR="002D5D3A">
        <w:rPr>
          <w:rFonts w:ascii="Arial" w:hAnsi="Arial" w:cs="Arial"/>
          <w:szCs w:val="24"/>
        </w:rPr>
        <w:t>Há o destaque de</w:t>
      </w:r>
      <w:r>
        <w:rPr>
          <w:rFonts w:ascii="Arial" w:hAnsi="Arial" w:cs="Arial"/>
          <w:szCs w:val="24"/>
        </w:rPr>
        <w:t xml:space="preserve"> que</w:t>
      </w:r>
      <w:r w:rsidR="002D5D3A">
        <w:rPr>
          <w:rFonts w:ascii="Arial" w:hAnsi="Arial" w:cs="Arial"/>
          <w:szCs w:val="24"/>
        </w:rPr>
        <w:t>,</w:t>
      </w:r>
      <w:r>
        <w:rPr>
          <w:rFonts w:ascii="Arial" w:hAnsi="Arial" w:cs="Arial"/>
          <w:szCs w:val="24"/>
        </w:rPr>
        <w:t xml:space="preserve"> para melhor desempenho do atleta, estão associadas as capacidades físicas, técnicas e metodológicas, entendendo-as como determinantes para atingir a performance desejada, </w:t>
      </w:r>
      <w:r w:rsidR="00130D47">
        <w:rPr>
          <w:rFonts w:ascii="Arial" w:hAnsi="Arial" w:cs="Arial"/>
          <w:szCs w:val="24"/>
        </w:rPr>
        <w:t>configurando-se,</w:t>
      </w:r>
      <w:r>
        <w:rPr>
          <w:rFonts w:ascii="Arial" w:hAnsi="Arial" w:cs="Arial"/>
          <w:szCs w:val="24"/>
        </w:rPr>
        <w:t xml:space="preserve"> </w:t>
      </w:r>
      <w:r w:rsidR="00911305">
        <w:rPr>
          <w:rFonts w:ascii="Arial" w:hAnsi="Arial" w:cs="Arial"/>
          <w:szCs w:val="24"/>
        </w:rPr>
        <w:t xml:space="preserve">portanto, </w:t>
      </w:r>
      <w:r>
        <w:rPr>
          <w:rFonts w:ascii="Arial" w:hAnsi="Arial" w:cs="Arial"/>
          <w:szCs w:val="24"/>
        </w:rPr>
        <w:t>como aspectos que precisam ser levados em conta.</w:t>
      </w:r>
    </w:p>
    <w:p w14:paraId="4106DF87" w14:textId="77777777" w:rsidR="00126B83" w:rsidRDefault="007D35B0">
      <w:pPr>
        <w:pStyle w:val="SemEspaamento"/>
        <w:spacing w:line="360" w:lineRule="auto"/>
        <w:jc w:val="both"/>
      </w:pPr>
      <w:r>
        <w:rPr>
          <w:rFonts w:ascii="Arial" w:hAnsi="Arial" w:cs="Arial"/>
          <w:color w:val="538135" w:themeColor="accent6" w:themeShade="BF"/>
          <w:szCs w:val="24"/>
        </w:rPr>
        <w:lastRenderedPageBreak/>
        <w:tab/>
      </w:r>
      <w:r w:rsidR="002D5D3A">
        <w:rPr>
          <w:rFonts w:ascii="Arial" w:hAnsi="Arial" w:cs="Arial"/>
          <w:szCs w:val="24"/>
        </w:rPr>
        <w:t>A obra faz referência à</w:t>
      </w:r>
      <w:r>
        <w:rPr>
          <w:rFonts w:ascii="Arial" w:hAnsi="Arial" w:cs="Arial"/>
          <w:szCs w:val="24"/>
        </w:rPr>
        <w:t xml:space="preserve"> abordagem cognitivo-comportamental como o principal embasamento teórico no campo de atuação esportivo. A autora defende que o enfoque determinante na atuação são as situações ambientes, pensamentos, sentimentos, as reações físicas e comportamentos do atleta. Considera vital que o psicólogo tenha um</w:t>
      </w:r>
      <w:r w:rsidR="002D5D3A">
        <w:rPr>
          <w:rFonts w:ascii="Arial" w:hAnsi="Arial" w:cs="Arial"/>
          <w:szCs w:val="24"/>
        </w:rPr>
        <w:t xml:space="preserve"> olhar atento, uma escuta ativa</w:t>
      </w:r>
      <w:r>
        <w:rPr>
          <w:rFonts w:ascii="Arial" w:hAnsi="Arial" w:cs="Arial"/>
          <w:szCs w:val="24"/>
        </w:rPr>
        <w:t xml:space="preserve"> e um posicionamento interventivo quando necessário. C</w:t>
      </w:r>
      <w:r w:rsidR="002D5D3A">
        <w:rPr>
          <w:rFonts w:ascii="Arial" w:hAnsi="Arial" w:cs="Arial"/>
          <w:szCs w:val="24"/>
        </w:rPr>
        <w:t xml:space="preserve">ontudo, desenvolve e contribui com </w:t>
      </w:r>
      <w:r>
        <w:rPr>
          <w:rFonts w:ascii="Arial" w:hAnsi="Arial" w:cs="Arial"/>
          <w:szCs w:val="24"/>
        </w:rPr>
        <w:t>a preparação do atleta nos aspectos de autoeficácia, treinos de visualização, tolerância a frust</w:t>
      </w:r>
      <w:r w:rsidR="002D5D3A">
        <w:rPr>
          <w:rFonts w:ascii="Arial" w:hAnsi="Arial" w:cs="Arial"/>
          <w:szCs w:val="24"/>
        </w:rPr>
        <w:t>ração e controle emocional. Dest</w:t>
      </w:r>
      <w:r>
        <w:rPr>
          <w:rFonts w:ascii="Arial" w:hAnsi="Arial" w:cs="Arial"/>
          <w:szCs w:val="24"/>
        </w:rPr>
        <w:t xml:space="preserve">a forma, a percepção </w:t>
      </w:r>
      <w:r w:rsidR="002D5D3A">
        <w:rPr>
          <w:rFonts w:ascii="Arial" w:hAnsi="Arial" w:cs="Arial"/>
          <w:szCs w:val="24"/>
        </w:rPr>
        <w:t xml:space="preserve">de </w:t>
      </w:r>
      <w:r>
        <w:rPr>
          <w:rFonts w:ascii="Arial" w:hAnsi="Arial" w:cs="Arial"/>
          <w:szCs w:val="24"/>
        </w:rPr>
        <w:t xml:space="preserve">que o atleta tem em compreender uma determinada situação competitiva é resultado de seus atos. </w:t>
      </w:r>
    </w:p>
    <w:p w14:paraId="3FBA109D" w14:textId="77777777" w:rsidR="00126B83" w:rsidRDefault="007D35B0">
      <w:pPr>
        <w:pStyle w:val="SemEspaamento"/>
        <w:spacing w:line="360" w:lineRule="auto"/>
        <w:jc w:val="both"/>
        <w:rPr>
          <w:rFonts w:ascii="Arial" w:hAnsi="Arial" w:cs="Arial"/>
          <w:szCs w:val="24"/>
        </w:rPr>
      </w:pPr>
      <w:r>
        <w:rPr>
          <w:rFonts w:ascii="Arial" w:hAnsi="Arial" w:cs="Arial"/>
          <w:color w:val="538135" w:themeColor="accent6" w:themeShade="BF"/>
          <w:szCs w:val="24"/>
        </w:rPr>
        <w:tab/>
      </w:r>
      <w:r>
        <w:rPr>
          <w:rFonts w:ascii="Arial" w:hAnsi="Arial" w:cs="Arial"/>
          <w:szCs w:val="24"/>
        </w:rPr>
        <w:t>Ao lo</w:t>
      </w:r>
      <w:r w:rsidR="002D5D3A">
        <w:rPr>
          <w:rFonts w:ascii="Arial" w:hAnsi="Arial" w:cs="Arial"/>
          <w:szCs w:val="24"/>
        </w:rPr>
        <w:t>ngo do primeiro capítulo, há o relato</w:t>
      </w:r>
      <w:r>
        <w:rPr>
          <w:rFonts w:ascii="Arial" w:hAnsi="Arial" w:cs="Arial"/>
          <w:szCs w:val="24"/>
        </w:rPr>
        <w:t xml:space="preserve"> sobre o contexto psicológico relacionado ao pensamento do atleta</w:t>
      </w:r>
      <w:r w:rsidR="002D5D3A">
        <w:rPr>
          <w:rFonts w:ascii="Arial" w:hAnsi="Arial" w:cs="Arial"/>
          <w:szCs w:val="24"/>
        </w:rPr>
        <w:t>,</w:t>
      </w:r>
      <w:r>
        <w:rPr>
          <w:rFonts w:ascii="Arial" w:hAnsi="Arial" w:cs="Arial"/>
          <w:szCs w:val="24"/>
        </w:rPr>
        <w:t xml:space="preserve"> evidenciando que esta é uma das circunstâncias determinante</w:t>
      </w:r>
      <w:r w:rsidR="002D5D3A">
        <w:rPr>
          <w:rFonts w:ascii="Arial" w:hAnsi="Arial" w:cs="Arial"/>
          <w:szCs w:val="24"/>
        </w:rPr>
        <w:t>s</w:t>
      </w:r>
      <w:r>
        <w:rPr>
          <w:rFonts w:ascii="Arial" w:hAnsi="Arial" w:cs="Arial"/>
          <w:szCs w:val="24"/>
        </w:rPr>
        <w:t xml:space="preserve"> do âmbito cognitivo. Tais pensamentos são automáticos, superficiais, espontâneos e  manifestos, sendo baseado n</w:t>
      </w:r>
      <w:r w:rsidR="002D5D3A">
        <w:rPr>
          <w:rFonts w:ascii="Arial" w:hAnsi="Arial" w:cs="Arial"/>
          <w:szCs w:val="24"/>
        </w:rPr>
        <w:t>o conjunto de crenças do atleta;</w:t>
      </w:r>
      <w:r>
        <w:rPr>
          <w:rFonts w:ascii="Arial" w:hAnsi="Arial" w:cs="Arial"/>
          <w:szCs w:val="24"/>
        </w:rPr>
        <w:t xml:space="preserve"> desde as crenças intermediárias - que institui a partir da formulação de atitudes e regras mentais que influenciam os pensamentos e a maneira como o atleta comporta – até as crenças centrais</w:t>
      </w:r>
      <w:r w:rsidR="002D5D3A">
        <w:rPr>
          <w:rFonts w:ascii="Arial" w:hAnsi="Arial" w:cs="Arial"/>
          <w:szCs w:val="24"/>
        </w:rPr>
        <w:t>,</w:t>
      </w:r>
      <w:r>
        <w:rPr>
          <w:rFonts w:ascii="Arial" w:hAnsi="Arial" w:cs="Arial"/>
          <w:szCs w:val="24"/>
        </w:rPr>
        <w:t xml:space="preserve"> que são convicções sobre si mesmo a partir de experiências vivenciadas na infância, a percepção de outras pessoas e do  mundo, sendo configuradas como super generalizadas e absolutistas.</w:t>
      </w:r>
    </w:p>
    <w:p w14:paraId="601C3751" w14:textId="77777777" w:rsidR="00126B83" w:rsidRDefault="007D35B0">
      <w:pPr>
        <w:pStyle w:val="SemEspaamento"/>
        <w:spacing w:line="360" w:lineRule="auto"/>
        <w:ind w:firstLine="708"/>
        <w:jc w:val="both"/>
        <w:rPr>
          <w:rFonts w:ascii="Arial" w:hAnsi="Arial" w:cs="Arial"/>
          <w:szCs w:val="24"/>
        </w:rPr>
      </w:pPr>
      <w:r>
        <w:rPr>
          <w:rFonts w:ascii="Arial" w:hAnsi="Arial" w:cs="Arial"/>
          <w:szCs w:val="24"/>
        </w:rPr>
        <w:t>A autora reforça que tais conceitos são centrais na constituição de cada ser e podem influenciar de forma determinante o modo como o atleta percebe e interpreta determinada situação, podendo ativar suas emoções e comportamentos nos desafios da prática competitiva. A obra destaca ainda que o modelo cognitivo comportamental tem o papel de amparar o atleta a desenvolver cognições mais adaptativas e realistas a fim de atenuar sentimentos como os de angústia.</w:t>
      </w:r>
    </w:p>
    <w:p w14:paraId="358307ED" w14:textId="77777777" w:rsidR="00126B83" w:rsidRDefault="002D5D3A">
      <w:pPr>
        <w:pStyle w:val="SemEspaamento"/>
        <w:spacing w:line="360" w:lineRule="auto"/>
        <w:ind w:firstLine="708"/>
        <w:jc w:val="both"/>
        <w:rPr>
          <w:rFonts w:ascii="Arial" w:hAnsi="Arial" w:cs="Arial"/>
          <w:szCs w:val="24"/>
        </w:rPr>
      </w:pPr>
      <w:r>
        <w:rPr>
          <w:rFonts w:ascii="Arial" w:hAnsi="Arial" w:cs="Arial"/>
          <w:szCs w:val="24"/>
        </w:rPr>
        <w:t xml:space="preserve">O segundo capítulo </w:t>
      </w:r>
      <w:r w:rsidR="007D35B0">
        <w:rPr>
          <w:rFonts w:ascii="Arial" w:hAnsi="Arial" w:cs="Arial"/>
          <w:szCs w:val="24"/>
        </w:rPr>
        <w:t>inicia</w:t>
      </w:r>
      <w:r>
        <w:rPr>
          <w:rFonts w:ascii="Arial" w:hAnsi="Arial" w:cs="Arial"/>
          <w:szCs w:val="24"/>
        </w:rPr>
        <w:t>-se</w:t>
      </w:r>
      <w:r w:rsidR="007D35B0">
        <w:rPr>
          <w:rFonts w:ascii="Arial" w:hAnsi="Arial" w:cs="Arial"/>
          <w:szCs w:val="24"/>
        </w:rPr>
        <w:t xml:space="preserve"> com a autora discutindo sobre a motivação e a necessidade de intensificá-las durante todo o processo. </w:t>
      </w:r>
      <w:r w:rsidR="007D35B0" w:rsidRPr="00C634E0">
        <w:rPr>
          <w:rFonts w:ascii="Arial" w:hAnsi="Arial" w:cs="Arial"/>
          <w:szCs w:val="24"/>
        </w:rPr>
        <w:t>A motivação é</w:t>
      </w:r>
      <w:r w:rsidR="007D35B0">
        <w:rPr>
          <w:rFonts w:ascii="Arial" w:hAnsi="Arial" w:cs="Arial"/>
          <w:szCs w:val="24"/>
        </w:rPr>
        <w:t xml:space="preserve"> entendida como essencial com função semelhante a um propulsor para o desenvolvimento de outras habilidades psicológicas,</w:t>
      </w:r>
      <w:r w:rsidR="007D35B0">
        <w:rPr>
          <w:rFonts w:ascii="Arial" w:hAnsi="Arial" w:cs="Arial"/>
          <w:color w:val="05EF1B"/>
          <w:szCs w:val="24"/>
        </w:rPr>
        <w:t xml:space="preserve"> </w:t>
      </w:r>
      <w:r w:rsidR="007D35B0">
        <w:rPr>
          <w:rFonts w:ascii="Arial" w:hAnsi="Arial" w:cs="Arial"/>
          <w:szCs w:val="24"/>
        </w:rPr>
        <w:t xml:space="preserve">necessitando de cuidados para que não seja confundida com o </w:t>
      </w:r>
      <w:r w:rsidR="007D35B0" w:rsidRPr="00C634E0">
        <w:rPr>
          <w:rFonts w:ascii="Arial" w:hAnsi="Arial" w:cs="Arial"/>
          <w:szCs w:val="24"/>
        </w:rPr>
        <w:t>trabalho motivacional,</w:t>
      </w:r>
      <w:r w:rsidR="007D35B0">
        <w:rPr>
          <w:rFonts w:ascii="Arial" w:hAnsi="Arial" w:cs="Arial"/>
          <w:szCs w:val="24"/>
        </w:rPr>
        <w:t xml:space="preserve"> uma vez que esse é um erro comum. O eixo motivação integra um modelo complexo que se estende por uma série de fatores estruturais</w:t>
      </w:r>
      <w:r>
        <w:rPr>
          <w:rFonts w:ascii="Arial" w:hAnsi="Arial" w:cs="Arial"/>
          <w:szCs w:val="24"/>
        </w:rPr>
        <w:t>,</w:t>
      </w:r>
      <w:r w:rsidR="007D35B0">
        <w:rPr>
          <w:rFonts w:ascii="Arial" w:hAnsi="Arial" w:cs="Arial"/>
          <w:szCs w:val="24"/>
        </w:rPr>
        <w:t xml:space="preserve"> envolvendo os aspectos situacionais do atleta.</w:t>
      </w:r>
      <w:r w:rsidR="007D35B0">
        <w:rPr>
          <w:rFonts w:ascii="Arial" w:hAnsi="Arial" w:cs="Arial"/>
          <w:szCs w:val="24"/>
        </w:rPr>
        <w:tab/>
      </w:r>
    </w:p>
    <w:p w14:paraId="7ED3DF58" w14:textId="77777777" w:rsidR="00126B83" w:rsidRDefault="007D35B0">
      <w:pPr>
        <w:pStyle w:val="SemEspaamento"/>
        <w:spacing w:line="360" w:lineRule="auto"/>
        <w:jc w:val="both"/>
        <w:rPr>
          <w:rFonts w:ascii="Arial" w:hAnsi="Arial" w:cs="Arial"/>
          <w:szCs w:val="24"/>
        </w:rPr>
      </w:pPr>
      <w:r>
        <w:rPr>
          <w:rFonts w:ascii="Arial" w:hAnsi="Arial" w:cs="Arial"/>
          <w:color w:val="00A65D"/>
          <w:szCs w:val="24"/>
        </w:rPr>
        <w:lastRenderedPageBreak/>
        <w:tab/>
      </w:r>
      <w:r>
        <w:rPr>
          <w:rFonts w:ascii="Arial" w:hAnsi="Arial" w:cs="Arial"/>
          <w:szCs w:val="24"/>
        </w:rPr>
        <w:t>Em seguida, para melhor eficácia dentro de uma representação esportiva, a motivação precisa ter congruência com os motivos internos do atleta, em especial</w:t>
      </w:r>
      <w:r w:rsidR="002D5D3A">
        <w:rPr>
          <w:rFonts w:ascii="Arial" w:hAnsi="Arial" w:cs="Arial"/>
          <w:szCs w:val="24"/>
        </w:rPr>
        <w:t>, com</w:t>
      </w:r>
      <w:r>
        <w:rPr>
          <w:rFonts w:ascii="Arial" w:hAnsi="Arial" w:cs="Arial"/>
          <w:szCs w:val="24"/>
        </w:rPr>
        <w:t xml:space="preserve"> o volume de satisfação e</w:t>
      </w:r>
      <w:r w:rsidR="002D5D3A">
        <w:rPr>
          <w:rFonts w:ascii="Arial" w:hAnsi="Arial" w:cs="Arial"/>
          <w:szCs w:val="24"/>
        </w:rPr>
        <w:t xml:space="preserve"> o</w:t>
      </w:r>
      <w:r>
        <w:rPr>
          <w:rFonts w:ascii="Arial" w:hAnsi="Arial" w:cs="Arial"/>
          <w:szCs w:val="24"/>
        </w:rPr>
        <w:t xml:space="preserve"> desejo no interesse de adentrar em aprender novas habilidades para que</w:t>
      </w:r>
      <w:r w:rsidR="002D5D3A">
        <w:rPr>
          <w:rFonts w:ascii="Arial" w:hAnsi="Arial" w:cs="Arial"/>
          <w:szCs w:val="24"/>
        </w:rPr>
        <w:t xml:space="preserve"> se</w:t>
      </w:r>
      <w:r>
        <w:rPr>
          <w:rFonts w:ascii="Arial" w:hAnsi="Arial" w:cs="Arial"/>
          <w:szCs w:val="24"/>
        </w:rPr>
        <w:t xml:space="preserve"> alcance o objetivo. Destaca-se também a existência da motivação extrínseca como fator influente ao processo, visto que o atleta depende de fatores externos</w:t>
      </w:r>
      <w:r w:rsidR="002D5D3A">
        <w:rPr>
          <w:rFonts w:ascii="Arial" w:hAnsi="Arial" w:cs="Arial"/>
          <w:szCs w:val="24"/>
        </w:rPr>
        <w:t>,</w:t>
      </w:r>
      <w:r>
        <w:rPr>
          <w:rFonts w:ascii="Arial" w:hAnsi="Arial" w:cs="Arial"/>
          <w:szCs w:val="24"/>
        </w:rPr>
        <w:t xml:space="preserve"> como</w:t>
      </w:r>
      <w:r w:rsidR="002D5D3A">
        <w:rPr>
          <w:rFonts w:ascii="Arial" w:hAnsi="Arial" w:cs="Arial"/>
          <w:szCs w:val="24"/>
        </w:rPr>
        <w:t>,</w:t>
      </w:r>
      <w:r>
        <w:rPr>
          <w:rFonts w:ascii="Arial" w:hAnsi="Arial" w:cs="Arial"/>
          <w:szCs w:val="24"/>
        </w:rPr>
        <w:t xml:space="preserve"> por exemplo, remuneração, premiação ou alguns aspectos materiais</w:t>
      </w:r>
      <w:r w:rsidR="002D5D3A">
        <w:rPr>
          <w:rFonts w:ascii="Arial" w:hAnsi="Arial" w:cs="Arial"/>
          <w:szCs w:val="24"/>
        </w:rPr>
        <w:t>, os quais</w:t>
      </w:r>
      <w:r>
        <w:rPr>
          <w:rFonts w:ascii="Arial" w:hAnsi="Arial" w:cs="Arial"/>
          <w:szCs w:val="24"/>
        </w:rPr>
        <w:t xml:space="preserve"> são menos efetivos do que os produzidos por si próprio e pelo seu esforço. </w:t>
      </w:r>
    </w:p>
    <w:p w14:paraId="212C216A" w14:textId="77777777" w:rsidR="00126B83" w:rsidRDefault="007D35B0">
      <w:pPr>
        <w:pStyle w:val="SemEspaamento"/>
        <w:spacing w:line="360" w:lineRule="auto"/>
        <w:ind w:firstLine="708"/>
        <w:jc w:val="both"/>
        <w:rPr>
          <w:rFonts w:ascii="Arial" w:hAnsi="Arial" w:cs="Arial"/>
          <w:color w:val="00A65D"/>
          <w:szCs w:val="24"/>
        </w:rPr>
      </w:pPr>
      <w:r>
        <w:rPr>
          <w:rFonts w:ascii="Arial" w:hAnsi="Arial" w:cs="Arial"/>
          <w:szCs w:val="24"/>
        </w:rPr>
        <w:t>É importante ressaltar que a presença de motivação do atleta ou de qualquer outra pessoa está sempre em alternância, contrastando momentos de alta e baixa, o que dema</w:t>
      </w:r>
      <w:r w:rsidR="002D5D3A">
        <w:rPr>
          <w:rFonts w:ascii="Arial" w:hAnsi="Arial" w:cs="Arial"/>
          <w:szCs w:val="24"/>
        </w:rPr>
        <w:t>nda do atleta a consciência dest</w:t>
      </w:r>
      <w:r>
        <w:rPr>
          <w:rFonts w:ascii="Arial" w:hAnsi="Arial" w:cs="Arial"/>
          <w:szCs w:val="24"/>
        </w:rPr>
        <w:t>a alternância. A autora enfatiza que es</w:t>
      </w:r>
      <w:r w:rsidR="002D5D3A">
        <w:rPr>
          <w:rFonts w:ascii="Arial" w:hAnsi="Arial" w:cs="Arial"/>
          <w:szCs w:val="24"/>
        </w:rPr>
        <w:t>t</w:t>
      </w:r>
      <w:r>
        <w:rPr>
          <w:rFonts w:ascii="Arial" w:hAnsi="Arial" w:cs="Arial"/>
          <w:szCs w:val="24"/>
        </w:rPr>
        <w:t>e processo cognitivo de aprendizagem e compreensão que leva o atleta a pensar sobre seus pensamentos e agir sobre eles, estabelece o processo de metacognição, que pode potencializar a autoconsciência e a autorregulação.</w:t>
      </w:r>
    </w:p>
    <w:p w14:paraId="350AAF75" w14:textId="77777777" w:rsidR="00126B83" w:rsidRDefault="007D35B0">
      <w:pPr>
        <w:pStyle w:val="SemEspaamento"/>
        <w:spacing w:line="360" w:lineRule="auto"/>
        <w:jc w:val="both"/>
        <w:rPr>
          <w:rFonts w:ascii="Arial" w:hAnsi="Arial" w:cs="Arial"/>
          <w:color w:val="00A65D"/>
          <w:szCs w:val="24"/>
        </w:rPr>
      </w:pPr>
      <w:r>
        <w:rPr>
          <w:rFonts w:ascii="Arial" w:hAnsi="Arial" w:cs="Arial"/>
          <w:color w:val="00A65D"/>
          <w:szCs w:val="24"/>
        </w:rPr>
        <w:tab/>
      </w:r>
      <w:r>
        <w:rPr>
          <w:rFonts w:ascii="Arial" w:hAnsi="Arial" w:cs="Arial"/>
          <w:szCs w:val="24"/>
        </w:rPr>
        <w:t>Segundo a autora</w:t>
      </w:r>
      <w:r w:rsidR="00C843F4">
        <w:rPr>
          <w:rFonts w:ascii="Arial" w:hAnsi="Arial" w:cs="Arial"/>
          <w:szCs w:val="24"/>
        </w:rPr>
        <w:t>,</w:t>
      </w:r>
      <w:r>
        <w:rPr>
          <w:rFonts w:ascii="Arial" w:hAnsi="Arial" w:cs="Arial"/>
          <w:szCs w:val="24"/>
        </w:rPr>
        <w:t xml:space="preserve"> é determinante para a melhora contínua que metas sejam traçadas, pois elas permitem que o atleta sempre se estimule e foque na melhoria de resultados. As metas precisam ser estabelecidas em uma perspectiva realista na compreensão do atleta. O orientador</w:t>
      </w:r>
      <w:r w:rsidR="00C843F4">
        <w:rPr>
          <w:rFonts w:ascii="Arial" w:hAnsi="Arial" w:cs="Arial"/>
          <w:szCs w:val="24"/>
        </w:rPr>
        <w:t>,</w:t>
      </w:r>
      <w:r>
        <w:rPr>
          <w:rFonts w:ascii="Arial" w:hAnsi="Arial" w:cs="Arial"/>
          <w:szCs w:val="24"/>
        </w:rPr>
        <w:t xml:space="preserve"> emparelhado ao atleta</w:t>
      </w:r>
      <w:r w:rsidR="00C843F4">
        <w:rPr>
          <w:rFonts w:ascii="Arial" w:hAnsi="Arial" w:cs="Arial"/>
          <w:szCs w:val="24"/>
        </w:rPr>
        <w:t>,</w:t>
      </w:r>
      <w:r>
        <w:rPr>
          <w:rFonts w:ascii="Arial" w:hAnsi="Arial" w:cs="Arial"/>
          <w:szCs w:val="24"/>
        </w:rPr>
        <w:t xml:space="preserve"> pode estruturar o plano</w:t>
      </w:r>
      <w:r w:rsidR="00C843F4">
        <w:rPr>
          <w:rFonts w:ascii="Arial" w:hAnsi="Arial" w:cs="Arial"/>
          <w:szCs w:val="24"/>
        </w:rPr>
        <w:t>,</w:t>
      </w:r>
      <w:r>
        <w:rPr>
          <w:rFonts w:ascii="Arial" w:hAnsi="Arial" w:cs="Arial"/>
          <w:szCs w:val="24"/>
        </w:rPr>
        <w:t xml:space="preserve"> incluindo comprometimento e estabelecimento de graus de dificuldade alcançáveis, possibilitando</w:t>
      </w:r>
      <w:r w:rsidR="00C843F4">
        <w:rPr>
          <w:rFonts w:ascii="Arial" w:hAnsi="Arial" w:cs="Arial"/>
          <w:szCs w:val="24"/>
        </w:rPr>
        <w:t>, assim,</w:t>
      </w:r>
      <w:r>
        <w:rPr>
          <w:rFonts w:ascii="Arial" w:hAnsi="Arial" w:cs="Arial"/>
          <w:szCs w:val="24"/>
        </w:rPr>
        <w:t xml:space="preserve"> avaliar cada tarefa executada e</w:t>
      </w:r>
      <w:r w:rsidR="00C843F4">
        <w:rPr>
          <w:rFonts w:ascii="Arial" w:hAnsi="Arial" w:cs="Arial"/>
          <w:szCs w:val="24"/>
        </w:rPr>
        <w:t>, deste modo,</w:t>
      </w:r>
      <w:r>
        <w:rPr>
          <w:rFonts w:ascii="Arial" w:hAnsi="Arial" w:cs="Arial"/>
          <w:szCs w:val="24"/>
        </w:rPr>
        <w:t xml:space="preserve"> transpor as metas para o atingível.</w:t>
      </w:r>
    </w:p>
    <w:p w14:paraId="75F9EE12" w14:textId="77777777" w:rsidR="00126B83" w:rsidRDefault="007D35B0">
      <w:pPr>
        <w:pStyle w:val="SemEspaamento"/>
        <w:spacing w:line="360" w:lineRule="auto"/>
        <w:jc w:val="both"/>
        <w:rPr>
          <w:rFonts w:ascii="Arial" w:hAnsi="Arial" w:cs="Arial"/>
          <w:color w:val="00A65D"/>
          <w:szCs w:val="24"/>
        </w:rPr>
      </w:pPr>
      <w:r>
        <w:rPr>
          <w:rFonts w:ascii="Arial" w:hAnsi="Arial" w:cs="Arial"/>
          <w:color w:val="00A65D"/>
          <w:szCs w:val="24"/>
        </w:rPr>
        <w:tab/>
      </w:r>
      <w:r>
        <w:rPr>
          <w:rFonts w:ascii="Arial" w:hAnsi="Arial" w:cs="Arial"/>
          <w:szCs w:val="24"/>
        </w:rPr>
        <w:t xml:space="preserve">A </w:t>
      </w:r>
      <w:r w:rsidR="00C843F4">
        <w:rPr>
          <w:rFonts w:ascii="Arial" w:hAnsi="Arial" w:cs="Arial"/>
          <w:szCs w:val="24"/>
        </w:rPr>
        <w:t xml:space="preserve">mesma </w:t>
      </w:r>
      <w:r>
        <w:rPr>
          <w:rFonts w:ascii="Arial" w:hAnsi="Arial" w:cs="Arial"/>
          <w:szCs w:val="24"/>
        </w:rPr>
        <w:t xml:space="preserve">autora descreve que as metas são traçadas subjetivamente através da manifestação de pensamentos, ideias e sentimentos que fundamentam o ponto de vista do íntimo do atleta, sendo associadas </w:t>
      </w:r>
      <w:r w:rsidR="00C843F4">
        <w:rPr>
          <w:rFonts w:ascii="Arial" w:hAnsi="Arial" w:cs="Arial"/>
          <w:szCs w:val="24"/>
        </w:rPr>
        <w:t>às metas objetivas do indivíduo</w:t>
      </w:r>
      <w:r>
        <w:rPr>
          <w:rFonts w:ascii="Arial" w:hAnsi="Arial" w:cs="Arial"/>
          <w:szCs w:val="24"/>
        </w:rPr>
        <w:t xml:space="preserve"> e compostas por</w:t>
      </w:r>
      <w:r>
        <w:rPr>
          <w:rFonts w:ascii="Arial" w:hAnsi="Arial" w:cs="Arial"/>
          <w:color w:val="05EF1B"/>
          <w:szCs w:val="24"/>
        </w:rPr>
        <w:t xml:space="preserve"> </w:t>
      </w:r>
      <w:r>
        <w:rPr>
          <w:rFonts w:ascii="Arial" w:hAnsi="Arial" w:cs="Arial"/>
          <w:szCs w:val="24"/>
        </w:rPr>
        <w:t>tarefas específicas</w:t>
      </w:r>
      <w:r w:rsidR="00C843F4">
        <w:rPr>
          <w:rFonts w:ascii="Arial" w:hAnsi="Arial" w:cs="Arial"/>
          <w:szCs w:val="24"/>
        </w:rPr>
        <w:t>,</w:t>
      </w:r>
      <w:r>
        <w:rPr>
          <w:rFonts w:ascii="Arial" w:hAnsi="Arial" w:cs="Arial"/>
          <w:szCs w:val="24"/>
        </w:rPr>
        <w:t xml:space="preserve"> estipuladas em um prazo de tempo, além de comparações com tarefas anteriores</w:t>
      </w:r>
      <w:r w:rsidR="00C843F4">
        <w:rPr>
          <w:rFonts w:ascii="Arial" w:hAnsi="Arial" w:cs="Arial"/>
          <w:szCs w:val="24"/>
        </w:rPr>
        <w:t>,</w:t>
      </w:r>
      <w:r>
        <w:rPr>
          <w:rFonts w:ascii="Arial" w:hAnsi="Arial" w:cs="Arial"/>
          <w:szCs w:val="24"/>
        </w:rPr>
        <w:t xml:space="preserve"> almejando metas de desempenho. Des</w:t>
      </w:r>
      <w:r w:rsidR="00C843F4">
        <w:rPr>
          <w:rFonts w:ascii="Arial" w:hAnsi="Arial" w:cs="Arial"/>
          <w:szCs w:val="24"/>
        </w:rPr>
        <w:t>t</w:t>
      </w:r>
      <w:r>
        <w:rPr>
          <w:rFonts w:ascii="Arial" w:hAnsi="Arial" w:cs="Arial"/>
          <w:szCs w:val="24"/>
        </w:rPr>
        <w:t>a forma</w:t>
      </w:r>
      <w:r w:rsidR="00C843F4">
        <w:rPr>
          <w:rFonts w:ascii="Arial" w:hAnsi="Arial" w:cs="Arial"/>
          <w:szCs w:val="24"/>
        </w:rPr>
        <w:t>,</w:t>
      </w:r>
      <w:r>
        <w:rPr>
          <w:rFonts w:ascii="Arial" w:hAnsi="Arial" w:cs="Arial"/>
          <w:szCs w:val="24"/>
        </w:rPr>
        <w:t xml:space="preserve"> são trabalhadas as metas de processo estabelecendo uma rotina para que ocorra o aperfeiçoamento de uma determinada atividade ou comportamento mais assertivo, bem como também sejam desenvolvidas as metas que enfatizam os resultados de treinos ou competições, incluindo as ações de quebra de recordes. Es</w:t>
      </w:r>
      <w:r w:rsidR="00C843F4">
        <w:rPr>
          <w:rFonts w:ascii="Arial" w:hAnsi="Arial" w:cs="Arial"/>
          <w:szCs w:val="24"/>
        </w:rPr>
        <w:t>t</w:t>
      </w:r>
      <w:r>
        <w:rPr>
          <w:rFonts w:ascii="Arial" w:hAnsi="Arial" w:cs="Arial"/>
          <w:szCs w:val="24"/>
        </w:rPr>
        <w:t>a argumentação é reforçada por estudos que demonstram que a validação do estabelecimento da técnica de metas tem efeito positivo no comportamento do indivíduo.</w:t>
      </w:r>
    </w:p>
    <w:p w14:paraId="102F2F30" w14:textId="77777777" w:rsidR="00126B83" w:rsidRDefault="007D35B0">
      <w:pPr>
        <w:pStyle w:val="SemEspaamento"/>
        <w:spacing w:line="360" w:lineRule="auto"/>
        <w:jc w:val="both"/>
        <w:rPr>
          <w:rFonts w:ascii="Arial" w:hAnsi="Arial" w:cs="Arial"/>
          <w:color w:val="00A65D"/>
          <w:szCs w:val="24"/>
        </w:rPr>
      </w:pPr>
      <w:r>
        <w:rPr>
          <w:rFonts w:ascii="Arial" w:hAnsi="Arial" w:cs="Arial"/>
          <w:color w:val="00A65D"/>
          <w:szCs w:val="24"/>
        </w:rPr>
        <w:lastRenderedPageBreak/>
        <w:tab/>
      </w:r>
      <w:r w:rsidR="00C843F4">
        <w:rPr>
          <w:rFonts w:ascii="Arial" w:hAnsi="Arial" w:cs="Arial"/>
          <w:szCs w:val="24"/>
        </w:rPr>
        <w:t>Wolff</w:t>
      </w:r>
      <w:r>
        <w:rPr>
          <w:rFonts w:ascii="Arial" w:hAnsi="Arial" w:cs="Arial"/>
          <w:szCs w:val="24"/>
        </w:rPr>
        <w:t xml:space="preserve"> ressalta</w:t>
      </w:r>
      <w:r w:rsidR="00C843F4">
        <w:rPr>
          <w:rFonts w:ascii="Arial" w:hAnsi="Arial" w:cs="Arial"/>
          <w:szCs w:val="24"/>
        </w:rPr>
        <w:t xml:space="preserve"> ainda</w:t>
      </w:r>
      <w:r>
        <w:rPr>
          <w:rFonts w:ascii="Arial" w:hAnsi="Arial" w:cs="Arial"/>
          <w:szCs w:val="24"/>
        </w:rPr>
        <w:t xml:space="preserve"> a importância de o atleta estar ciente de que o processo exige dedicação, disciplina e tempo, e que não tem caráter imediato, pois é um percurso em desenvolvimento</w:t>
      </w:r>
      <w:r w:rsidR="00C843F4">
        <w:rPr>
          <w:rFonts w:ascii="Arial" w:hAnsi="Arial" w:cs="Arial"/>
          <w:szCs w:val="24"/>
        </w:rPr>
        <w:t>, além de ser</w:t>
      </w:r>
      <w:r>
        <w:rPr>
          <w:rFonts w:ascii="Arial" w:hAnsi="Arial" w:cs="Arial"/>
          <w:szCs w:val="24"/>
        </w:rPr>
        <w:t xml:space="preserve"> comum o surgimento de impasses no decorrer do processo.  </w:t>
      </w:r>
    </w:p>
    <w:p w14:paraId="7D3207A5" w14:textId="77777777" w:rsidR="00126B83" w:rsidRDefault="007D35B0">
      <w:pPr>
        <w:pStyle w:val="SemEspaamento"/>
        <w:spacing w:line="360" w:lineRule="auto"/>
        <w:jc w:val="both"/>
        <w:rPr>
          <w:rFonts w:ascii="Arial" w:hAnsi="Arial" w:cs="Arial"/>
          <w:color w:val="00A65D"/>
          <w:szCs w:val="24"/>
        </w:rPr>
      </w:pPr>
      <w:r>
        <w:rPr>
          <w:rFonts w:ascii="Arial" w:hAnsi="Arial" w:cs="Arial"/>
          <w:color w:val="00A65D"/>
          <w:szCs w:val="24"/>
        </w:rPr>
        <w:tab/>
      </w:r>
      <w:r w:rsidR="00C843F4" w:rsidRPr="00C843F4">
        <w:rPr>
          <w:rFonts w:ascii="Arial" w:hAnsi="Arial" w:cs="Arial"/>
          <w:szCs w:val="24"/>
        </w:rPr>
        <w:t>Ela</w:t>
      </w:r>
      <w:r>
        <w:rPr>
          <w:rFonts w:ascii="Arial" w:hAnsi="Arial" w:cs="Arial"/>
          <w:szCs w:val="24"/>
        </w:rPr>
        <w:t xml:space="preserve"> pontua sobre a necessidade de se distinguir entre os conceitos de autoconfiança</w:t>
      </w:r>
      <w:r w:rsidR="00C843F4">
        <w:rPr>
          <w:rFonts w:ascii="Arial" w:hAnsi="Arial" w:cs="Arial"/>
          <w:szCs w:val="24"/>
        </w:rPr>
        <w:t xml:space="preserve"> e autoeficácia. Ainda sobre est</w:t>
      </w:r>
      <w:r>
        <w:rPr>
          <w:rFonts w:ascii="Arial" w:hAnsi="Arial" w:cs="Arial"/>
          <w:szCs w:val="24"/>
        </w:rPr>
        <w:t xml:space="preserve">es conceitos, </w:t>
      </w:r>
      <w:r w:rsidR="00C843F4">
        <w:rPr>
          <w:rFonts w:ascii="Arial" w:hAnsi="Arial" w:cs="Arial"/>
          <w:szCs w:val="24"/>
        </w:rPr>
        <w:t>define</w:t>
      </w:r>
      <w:r>
        <w:rPr>
          <w:rFonts w:ascii="Arial" w:hAnsi="Arial" w:cs="Arial"/>
          <w:szCs w:val="24"/>
        </w:rPr>
        <w:t xml:space="preserve"> que a autoconfiança concerne na decisão e convicção de uma determinada crença, tendo pontos de vista mais generalizados com aspectos mais absolutos e globais. Ao passo que a autoeficácia considera a capacidade que o atleta tem de perceber e avaliar subjetivamente determinada situação, estando direcionada a uma meta com finalidade de</w:t>
      </w:r>
      <w:r w:rsidR="00C843F4">
        <w:rPr>
          <w:rFonts w:ascii="Arial" w:hAnsi="Arial" w:cs="Arial"/>
          <w:szCs w:val="24"/>
        </w:rPr>
        <w:t xml:space="preserve"> um rendimento específico. Desta maneira</w:t>
      </w:r>
      <w:r>
        <w:rPr>
          <w:rFonts w:ascii="Arial" w:hAnsi="Arial" w:cs="Arial"/>
          <w:szCs w:val="24"/>
        </w:rPr>
        <w:t xml:space="preserve">, o entendimento de autoeficácia não pode ser confundido com esperanças de resultados e nem se relacionar com as habilidades do atleta, mas sim pensar e avaliar sobre suas habilidades. </w:t>
      </w:r>
    </w:p>
    <w:p w14:paraId="035C4286" w14:textId="77777777" w:rsidR="00126B83" w:rsidRDefault="007D35B0">
      <w:pPr>
        <w:pStyle w:val="SemEspaamento"/>
        <w:spacing w:line="360" w:lineRule="auto"/>
        <w:jc w:val="both"/>
        <w:rPr>
          <w:rFonts w:ascii="Arial" w:hAnsi="Arial" w:cs="Arial"/>
          <w:color w:val="00A65D"/>
          <w:szCs w:val="24"/>
        </w:rPr>
      </w:pPr>
      <w:r>
        <w:rPr>
          <w:rFonts w:ascii="Arial" w:hAnsi="Arial" w:cs="Arial"/>
          <w:color w:val="00A65D"/>
          <w:szCs w:val="24"/>
        </w:rPr>
        <w:tab/>
      </w:r>
      <w:r>
        <w:rPr>
          <w:rFonts w:ascii="Arial" w:hAnsi="Arial" w:cs="Arial"/>
          <w:szCs w:val="24"/>
        </w:rPr>
        <w:t>Segundo a autora</w:t>
      </w:r>
      <w:r w:rsidR="00C843F4">
        <w:rPr>
          <w:rFonts w:ascii="Arial" w:hAnsi="Arial" w:cs="Arial"/>
          <w:szCs w:val="24"/>
        </w:rPr>
        <w:t xml:space="preserve"> da obra resenhada</w:t>
      </w:r>
      <w:r>
        <w:rPr>
          <w:rFonts w:ascii="Arial" w:hAnsi="Arial" w:cs="Arial"/>
          <w:szCs w:val="24"/>
        </w:rPr>
        <w:t>, além de condicionar o aspecto físico aperfeiçoando determinada execução de movimento, acentua-se o papel do trabalho psicológico através de técnicas de visualização mental como base para elaboração de um ensaio cognitivo. No processo psicoeducativo</w:t>
      </w:r>
      <w:r w:rsidR="00C843F4">
        <w:rPr>
          <w:rFonts w:ascii="Arial" w:hAnsi="Arial" w:cs="Arial"/>
          <w:szCs w:val="24"/>
        </w:rPr>
        <w:t>,</w:t>
      </w:r>
      <w:r>
        <w:rPr>
          <w:rFonts w:ascii="Arial" w:hAnsi="Arial" w:cs="Arial"/>
          <w:szCs w:val="24"/>
        </w:rPr>
        <w:t xml:space="preserve"> o atleta pode posicionar de forma mais assertiva a lidar com uma determinada situação realista da competição, evidenci</w:t>
      </w:r>
      <w:r w:rsidR="00C843F4">
        <w:rPr>
          <w:rFonts w:ascii="Arial" w:hAnsi="Arial" w:cs="Arial"/>
          <w:szCs w:val="24"/>
        </w:rPr>
        <w:t xml:space="preserve">ando a necessidade do atleta </w:t>
      </w:r>
      <w:r>
        <w:rPr>
          <w:rFonts w:ascii="Arial" w:hAnsi="Arial" w:cs="Arial"/>
          <w:szCs w:val="24"/>
        </w:rPr>
        <w:t>conhecer</w:t>
      </w:r>
      <w:r w:rsidR="00C843F4">
        <w:rPr>
          <w:rFonts w:ascii="Arial" w:hAnsi="Arial" w:cs="Arial"/>
          <w:szCs w:val="24"/>
        </w:rPr>
        <w:t>-se</w:t>
      </w:r>
      <w:r>
        <w:rPr>
          <w:rFonts w:ascii="Arial" w:hAnsi="Arial" w:cs="Arial"/>
          <w:szCs w:val="24"/>
        </w:rPr>
        <w:t xml:space="preserve"> para</w:t>
      </w:r>
      <w:r w:rsidR="00C843F4">
        <w:rPr>
          <w:rFonts w:ascii="Arial" w:hAnsi="Arial" w:cs="Arial"/>
          <w:szCs w:val="24"/>
        </w:rPr>
        <w:t>,</w:t>
      </w:r>
      <w:r>
        <w:rPr>
          <w:rFonts w:ascii="Arial" w:hAnsi="Arial" w:cs="Arial"/>
          <w:szCs w:val="24"/>
        </w:rPr>
        <w:t xml:space="preserve"> depois</w:t>
      </w:r>
      <w:r w:rsidR="00C843F4">
        <w:rPr>
          <w:rFonts w:ascii="Arial" w:hAnsi="Arial" w:cs="Arial"/>
          <w:szCs w:val="24"/>
        </w:rPr>
        <w:t>,</w:t>
      </w:r>
      <w:r>
        <w:rPr>
          <w:rFonts w:ascii="Arial" w:hAnsi="Arial" w:cs="Arial"/>
          <w:szCs w:val="24"/>
        </w:rPr>
        <w:t xml:space="preserve"> autorregular sua própria autoeficácia.</w:t>
      </w:r>
    </w:p>
    <w:p w14:paraId="0570D2A5" w14:textId="77777777" w:rsidR="00126B83" w:rsidRDefault="007D35B0">
      <w:pPr>
        <w:pStyle w:val="SemEspaamento"/>
        <w:spacing w:line="360" w:lineRule="auto"/>
        <w:jc w:val="both"/>
        <w:rPr>
          <w:rFonts w:ascii="Arial" w:hAnsi="Arial" w:cs="Arial"/>
          <w:color w:val="00A65D"/>
          <w:szCs w:val="24"/>
        </w:rPr>
      </w:pPr>
      <w:r>
        <w:rPr>
          <w:rFonts w:ascii="Arial" w:hAnsi="Arial" w:cs="Arial"/>
          <w:color w:val="00A65D"/>
          <w:szCs w:val="24"/>
        </w:rPr>
        <w:tab/>
      </w:r>
      <w:r>
        <w:rPr>
          <w:rFonts w:ascii="Arial" w:hAnsi="Arial" w:cs="Arial"/>
          <w:szCs w:val="24"/>
        </w:rPr>
        <w:t>Ao longo do capítulo</w:t>
      </w:r>
      <w:r w:rsidR="00C843F4">
        <w:rPr>
          <w:rFonts w:ascii="Arial" w:hAnsi="Arial" w:cs="Arial"/>
          <w:szCs w:val="24"/>
        </w:rPr>
        <w:t>, existe posta a discussão</w:t>
      </w:r>
      <w:r>
        <w:rPr>
          <w:rFonts w:ascii="Arial" w:hAnsi="Arial" w:cs="Arial"/>
          <w:szCs w:val="24"/>
        </w:rPr>
        <w:t xml:space="preserve"> sobre a importância do estado emocional diante de uma alteraçã</w:t>
      </w:r>
      <w:r w:rsidR="00C843F4">
        <w:rPr>
          <w:rFonts w:ascii="Arial" w:hAnsi="Arial" w:cs="Arial"/>
          <w:szCs w:val="24"/>
        </w:rPr>
        <w:t>o de humor e corporal e como ess</w:t>
      </w:r>
      <w:r>
        <w:rPr>
          <w:rFonts w:ascii="Arial" w:hAnsi="Arial" w:cs="Arial"/>
          <w:szCs w:val="24"/>
        </w:rPr>
        <w:t xml:space="preserve">as interferem nos sentimentos e pensamentos do atleta, podendo comprometer seu desempenho, permitindo que seja apresentado ao </w:t>
      </w:r>
      <w:bookmarkStart w:id="0" w:name="_GoBack1"/>
      <w:bookmarkEnd w:id="0"/>
      <w:r>
        <w:rPr>
          <w:rFonts w:ascii="Arial" w:hAnsi="Arial" w:cs="Arial"/>
          <w:szCs w:val="24"/>
        </w:rPr>
        <w:t xml:space="preserve">atleta como um indicativo negativo </w:t>
      </w:r>
      <w:r w:rsidR="00C843F4">
        <w:rPr>
          <w:rFonts w:ascii="Arial" w:hAnsi="Arial" w:cs="Arial"/>
          <w:szCs w:val="24"/>
        </w:rPr>
        <w:t xml:space="preserve">e até </w:t>
      </w:r>
      <w:r>
        <w:rPr>
          <w:rFonts w:ascii="Arial" w:hAnsi="Arial" w:cs="Arial"/>
          <w:szCs w:val="24"/>
        </w:rPr>
        <w:t>retrair</w:t>
      </w:r>
      <w:r w:rsidR="00C843F4">
        <w:rPr>
          <w:rFonts w:ascii="Arial" w:hAnsi="Arial" w:cs="Arial"/>
          <w:szCs w:val="24"/>
        </w:rPr>
        <w:t xml:space="preserve"> </w:t>
      </w:r>
      <w:r>
        <w:rPr>
          <w:rFonts w:ascii="Arial" w:hAnsi="Arial" w:cs="Arial"/>
          <w:szCs w:val="24"/>
        </w:rPr>
        <w:t>seu rendimento.</w:t>
      </w:r>
    </w:p>
    <w:p w14:paraId="544DADC0" w14:textId="77777777" w:rsidR="00126B83" w:rsidRDefault="007D35B0">
      <w:pPr>
        <w:spacing w:line="360" w:lineRule="auto"/>
        <w:ind w:firstLine="708"/>
        <w:jc w:val="both"/>
        <w:rPr>
          <w:rFonts w:ascii="Arial" w:hAnsi="Arial" w:cs="Arial"/>
          <w:color w:val="05EF1B"/>
        </w:rPr>
      </w:pPr>
      <w:r>
        <w:rPr>
          <w:rFonts w:ascii="Arial" w:hAnsi="Arial" w:cs="Arial"/>
          <w:color w:val="05EF1B"/>
        </w:rPr>
        <w:t xml:space="preserve"> </w:t>
      </w:r>
      <w:r>
        <w:rPr>
          <w:rFonts w:ascii="Arial" w:hAnsi="Arial" w:cs="Arial"/>
        </w:rPr>
        <w:t>A autora salienta que atletas com crenças de autoeficácia, relacionada a pensamentos otimistas</w:t>
      </w:r>
      <w:r w:rsidR="00E04251">
        <w:rPr>
          <w:rFonts w:ascii="Arial" w:hAnsi="Arial" w:cs="Arial"/>
        </w:rPr>
        <w:t>,</w:t>
      </w:r>
      <w:r>
        <w:rPr>
          <w:rFonts w:ascii="Arial" w:hAnsi="Arial" w:cs="Arial"/>
        </w:rPr>
        <w:t xml:space="preserve"> tendem a produzir um comportamento mais eficaz diante de um desafio, mas isso não compreende ter apenas pensamentos positivos. É importante compreender os aspectos dos pensamentos positivos e também saber avaliar os aspectos dos pensamentos negativos, reavaliando o que pode ser melhorado sem anulá-lo, percebendo e avaliando a situação como um todo. </w:t>
      </w:r>
    </w:p>
    <w:p w14:paraId="430F863A" w14:textId="77777777" w:rsidR="00126B83" w:rsidRDefault="007D35B0">
      <w:pPr>
        <w:spacing w:line="360" w:lineRule="auto"/>
        <w:ind w:firstLine="708"/>
        <w:jc w:val="both"/>
        <w:rPr>
          <w:rFonts w:ascii="Arial" w:hAnsi="Arial" w:cs="Arial"/>
        </w:rPr>
      </w:pPr>
      <w:r>
        <w:rPr>
          <w:rFonts w:ascii="Arial" w:hAnsi="Arial" w:cs="Arial"/>
        </w:rPr>
        <w:lastRenderedPageBreak/>
        <w:t>E</w:t>
      </w:r>
      <w:r w:rsidR="00E04251">
        <w:rPr>
          <w:rFonts w:ascii="Arial" w:hAnsi="Arial" w:cs="Arial"/>
        </w:rPr>
        <w:t>m seguida, o livro retrata</w:t>
      </w:r>
      <w:r>
        <w:rPr>
          <w:rFonts w:ascii="Arial" w:hAnsi="Arial" w:cs="Arial"/>
        </w:rPr>
        <w:t xml:space="preserve"> a ansiedade, destacando que ela se faz presente na humanidade desde os primórdios, e tem como finalidade ativar o mecanismo de defesa de um perigo antecipatório, protegendo de ameaça e garantindo a sobrevivência. É eviden</w:t>
      </w:r>
      <w:r w:rsidR="00E04251">
        <w:rPr>
          <w:rFonts w:ascii="Arial" w:hAnsi="Arial" w:cs="Arial"/>
        </w:rPr>
        <w:t>te a necessidade dest</w:t>
      </w:r>
      <w:r>
        <w:rPr>
          <w:rFonts w:ascii="Arial" w:hAnsi="Arial" w:cs="Arial"/>
        </w:rPr>
        <w:t>e padrão de comportamento instintivo, mas, no âmbito esportivo</w:t>
      </w:r>
      <w:r w:rsidR="00E04251">
        <w:rPr>
          <w:rFonts w:ascii="Arial" w:hAnsi="Arial" w:cs="Arial"/>
        </w:rPr>
        <w:t>,</w:t>
      </w:r>
      <w:r>
        <w:rPr>
          <w:rFonts w:ascii="Arial" w:hAnsi="Arial" w:cs="Arial"/>
        </w:rPr>
        <w:t xml:space="preserve"> quando a ansiedade</w:t>
      </w:r>
      <w:r w:rsidR="00E04251">
        <w:rPr>
          <w:rFonts w:ascii="Arial" w:hAnsi="Arial" w:cs="Arial"/>
        </w:rPr>
        <w:t xml:space="preserve"> </w:t>
      </w:r>
      <w:r>
        <w:rPr>
          <w:rFonts w:ascii="Arial" w:hAnsi="Arial" w:cs="Arial"/>
        </w:rPr>
        <w:t>manifesta</w:t>
      </w:r>
      <w:r w:rsidR="00E04251">
        <w:rPr>
          <w:rFonts w:ascii="Arial" w:hAnsi="Arial" w:cs="Arial"/>
        </w:rPr>
        <w:t>-se</w:t>
      </w:r>
      <w:r>
        <w:rPr>
          <w:rFonts w:ascii="Arial" w:hAnsi="Arial" w:cs="Arial"/>
        </w:rPr>
        <w:t xml:space="preserve"> em intensidade exagerada, ela adquire uma forma desadaptativa, o que a torna desvantajosa. </w:t>
      </w:r>
    </w:p>
    <w:p w14:paraId="459D32FD" w14:textId="77777777" w:rsidR="00126B83" w:rsidRDefault="00E04251">
      <w:pPr>
        <w:spacing w:line="360" w:lineRule="auto"/>
        <w:ind w:firstLine="708"/>
        <w:jc w:val="both"/>
        <w:rPr>
          <w:rFonts w:ascii="Arial" w:hAnsi="Arial" w:cs="Arial"/>
        </w:rPr>
      </w:pPr>
      <w:r>
        <w:rPr>
          <w:rFonts w:ascii="Arial" w:hAnsi="Arial" w:cs="Arial"/>
        </w:rPr>
        <w:t>Wolff enfatiza</w:t>
      </w:r>
      <w:r w:rsidR="007D35B0">
        <w:rPr>
          <w:rFonts w:ascii="Arial" w:hAnsi="Arial" w:cs="Arial"/>
        </w:rPr>
        <w:t xml:space="preserve"> que o atleta pode compreender</w:t>
      </w:r>
      <w:r>
        <w:rPr>
          <w:rFonts w:ascii="Arial" w:hAnsi="Arial" w:cs="Arial"/>
        </w:rPr>
        <w:t>,</w:t>
      </w:r>
      <w:r w:rsidR="007D35B0">
        <w:rPr>
          <w:rFonts w:ascii="Arial" w:hAnsi="Arial" w:cs="Arial"/>
        </w:rPr>
        <w:t xml:space="preserve"> de forma catastrófica</w:t>
      </w:r>
      <w:r>
        <w:rPr>
          <w:rFonts w:ascii="Arial" w:hAnsi="Arial" w:cs="Arial"/>
        </w:rPr>
        <w:t>,</w:t>
      </w:r>
      <w:r w:rsidR="007D35B0">
        <w:rPr>
          <w:rFonts w:ascii="Arial" w:hAnsi="Arial" w:cs="Arial"/>
        </w:rPr>
        <w:t xml:space="preserve"> uma determinada situação ameaçadora criando pensamen</w:t>
      </w:r>
      <w:r>
        <w:rPr>
          <w:rFonts w:ascii="Arial" w:hAnsi="Arial" w:cs="Arial"/>
        </w:rPr>
        <w:t>tos persistentes de inadequação</w:t>
      </w:r>
      <w:r w:rsidR="007D35B0">
        <w:rPr>
          <w:rFonts w:ascii="Arial" w:hAnsi="Arial" w:cs="Arial"/>
        </w:rPr>
        <w:t xml:space="preserve"> ou avaliando-se incapaz de realizar com êxito determinada tarefa, gerando</w:t>
      </w:r>
      <w:r>
        <w:rPr>
          <w:rFonts w:ascii="Arial" w:hAnsi="Arial" w:cs="Arial"/>
        </w:rPr>
        <w:t>, por conseguinte,</w:t>
      </w:r>
      <w:r w:rsidR="007D35B0">
        <w:rPr>
          <w:rFonts w:ascii="Arial" w:hAnsi="Arial" w:cs="Arial"/>
        </w:rPr>
        <w:t xml:space="preserve"> comportamento de inquietação e agindo em estado de hipervigilância</w:t>
      </w:r>
      <w:r>
        <w:rPr>
          <w:rFonts w:ascii="Arial" w:hAnsi="Arial" w:cs="Arial"/>
        </w:rPr>
        <w:t>,</w:t>
      </w:r>
      <w:r w:rsidR="007D35B0">
        <w:rPr>
          <w:rFonts w:ascii="Arial" w:hAnsi="Arial" w:cs="Arial"/>
        </w:rPr>
        <w:t xml:space="preserve"> o que impede que o atleta estabeleça um estado de concentração frente a um</w:t>
      </w:r>
      <w:r>
        <w:rPr>
          <w:rFonts w:ascii="Arial" w:hAnsi="Arial" w:cs="Arial"/>
        </w:rPr>
        <w:t xml:space="preserve">a tarefa. Quando o atleta está em </w:t>
      </w:r>
      <w:r w:rsidR="007D35B0">
        <w:rPr>
          <w:rFonts w:ascii="Arial" w:hAnsi="Arial" w:cs="Arial"/>
        </w:rPr>
        <w:t>um nível de ansiedade alta</w:t>
      </w:r>
      <w:r>
        <w:rPr>
          <w:rFonts w:ascii="Arial" w:hAnsi="Arial" w:cs="Arial"/>
        </w:rPr>
        <w:t>,</w:t>
      </w:r>
      <w:r w:rsidR="007D35B0">
        <w:rPr>
          <w:rFonts w:ascii="Arial" w:hAnsi="Arial" w:cs="Arial"/>
        </w:rPr>
        <w:t xml:space="preserve"> apresentando alterações psicossomáticas, são observadas reações como o aumento da temperatura corporal, sudorese, hiperventilação, aumento da frequência cardíaca, necessidade constante urinária, podendo também incluir em termos de despersonalização. </w:t>
      </w:r>
    </w:p>
    <w:p w14:paraId="3AB9FE89" w14:textId="77777777" w:rsidR="00126B83" w:rsidRDefault="007D35B0">
      <w:pPr>
        <w:spacing w:line="360" w:lineRule="auto"/>
        <w:ind w:firstLine="708"/>
        <w:jc w:val="both"/>
        <w:rPr>
          <w:rFonts w:ascii="Arial" w:hAnsi="Arial" w:cs="Arial"/>
        </w:rPr>
      </w:pPr>
      <w:r>
        <w:rPr>
          <w:rFonts w:ascii="Arial" w:hAnsi="Arial" w:cs="Arial"/>
        </w:rPr>
        <w:t>A estrutura cognitiva instaura os esquemas que são desenvolvidos ao longo das experiências vividas, trazendo consigo os dois aspectos de ansiedade. A ansiedade-traço é desenvolvida a partir de experiências próprias e vividas no passado relacionadas a condições mais permanentes, ao passo que a ansiedade-estado</w:t>
      </w:r>
      <w:r w:rsidR="00E04251">
        <w:rPr>
          <w:rFonts w:ascii="Arial" w:hAnsi="Arial" w:cs="Arial"/>
        </w:rPr>
        <w:t xml:space="preserve"> é entendida</w:t>
      </w:r>
      <w:r>
        <w:rPr>
          <w:rFonts w:ascii="Arial" w:hAnsi="Arial" w:cs="Arial"/>
        </w:rPr>
        <w:t xml:space="preserve"> como um estado emocional transitório</w:t>
      </w:r>
      <w:r w:rsidR="00E04251">
        <w:rPr>
          <w:rFonts w:ascii="Arial" w:hAnsi="Arial" w:cs="Arial"/>
        </w:rPr>
        <w:t xml:space="preserve">, o qual </w:t>
      </w:r>
      <w:r>
        <w:rPr>
          <w:rFonts w:ascii="Arial" w:hAnsi="Arial" w:cs="Arial"/>
        </w:rPr>
        <w:t>atua em situações de ameaça</w:t>
      </w:r>
      <w:r w:rsidR="00E04251">
        <w:rPr>
          <w:rFonts w:ascii="Arial" w:hAnsi="Arial" w:cs="Arial"/>
        </w:rPr>
        <w:t>,</w:t>
      </w:r>
      <w:r>
        <w:rPr>
          <w:rFonts w:ascii="Arial" w:hAnsi="Arial" w:cs="Arial"/>
        </w:rPr>
        <w:t xml:space="preserve"> estabelecendo uma interpretação diante de uma determinada situação. Em alguns casos, o atleta apresenta uma ansiedade recorrente de pensamentos ao seu desempenho, o que o leva a um bloqueio, deixando-o incapaz de executar adequadamente a tarefa. A autora obs</w:t>
      </w:r>
      <w:r w:rsidR="00E04251">
        <w:rPr>
          <w:rFonts w:ascii="Arial" w:hAnsi="Arial" w:cs="Arial"/>
        </w:rPr>
        <w:t>erva que est</w:t>
      </w:r>
      <w:r>
        <w:rPr>
          <w:rFonts w:ascii="Arial" w:hAnsi="Arial" w:cs="Arial"/>
        </w:rPr>
        <w:t xml:space="preserve">e comportamento desadaptativo é </w:t>
      </w:r>
      <w:r w:rsidR="00E04251">
        <w:rPr>
          <w:rFonts w:ascii="Arial" w:hAnsi="Arial" w:cs="Arial"/>
        </w:rPr>
        <w:t>característico de atletas que tê</w:t>
      </w:r>
      <w:r>
        <w:rPr>
          <w:rFonts w:ascii="Arial" w:hAnsi="Arial" w:cs="Arial"/>
        </w:rPr>
        <w:t>m bom rendimento nos treinos, mas não consegue</w:t>
      </w:r>
      <w:r w:rsidR="00E04251">
        <w:rPr>
          <w:rFonts w:ascii="Arial" w:hAnsi="Arial" w:cs="Arial"/>
        </w:rPr>
        <w:t>m</w:t>
      </w:r>
      <w:r>
        <w:rPr>
          <w:rFonts w:ascii="Arial" w:hAnsi="Arial" w:cs="Arial"/>
        </w:rPr>
        <w:t xml:space="preserve"> manter resultados satisfatórios em ocasiões de competições, representado por um termo popularmente conhecido</w:t>
      </w:r>
      <w:r w:rsidR="00E04251">
        <w:rPr>
          <w:rFonts w:ascii="Arial" w:hAnsi="Arial" w:cs="Arial"/>
        </w:rPr>
        <w:t xml:space="preserve"> como</w:t>
      </w:r>
      <w:r>
        <w:rPr>
          <w:rFonts w:ascii="Arial" w:hAnsi="Arial" w:cs="Arial"/>
        </w:rPr>
        <w:t xml:space="preserve"> “amarelar”. </w:t>
      </w:r>
    </w:p>
    <w:p w14:paraId="0C669375" w14:textId="77777777" w:rsidR="00126B83" w:rsidRDefault="007D35B0">
      <w:pPr>
        <w:spacing w:line="360" w:lineRule="auto"/>
        <w:ind w:firstLine="708"/>
        <w:jc w:val="both"/>
        <w:rPr>
          <w:rFonts w:ascii="Arial" w:hAnsi="Arial" w:cs="Arial"/>
        </w:rPr>
      </w:pPr>
      <w:r>
        <w:rPr>
          <w:rFonts w:ascii="Arial" w:hAnsi="Arial" w:cs="Arial"/>
        </w:rPr>
        <w:t>O capítulo destaca ainda que</w:t>
      </w:r>
      <w:r w:rsidR="00E04251">
        <w:rPr>
          <w:rFonts w:ascii="Arial" w:hAnsi="Arial" w:cs="Arial"/>
        </w:rPr>
        <w:t>,</w:t>
      </w:r>
      <w:r>
        <w:rPr>
          <w:rFonts w:ascii="Arial" w:hAnsi="Arial" w:cs="Arial"/>
        </w:rPr>
        <w:t xml:space="preserve"> de acordo com cada perfil de personalidade, nem sempre a ansiedade é vivenciada de forma negativa por alguns atletas. Tal perfil de personalidade está ligado a um mecanismo de defesa que atua ativando </w:t>
      </w:r>
      <w:r>
        <w:rPr>
          <w:rFonts w:ascii="Arial" w:hAnsi="Arial" w:cs="Arial"/>
        </w:rPr>
        <w:lastRenderedPageBreak/>
        <w:t>a motivação para um melhor aprimoramento nos treinos, elabora</w:t>
      </w:r>
      <w:r w:rsidR="00E04251">
        <w:rPr>
          <w:rFonts w:ascii="Arial" w:hAnsi="Arial" w:cs="Arial"/>
        </w:rPr>
        <w:t>ndo estratégias e planejamentos</w:t>
      </w:r>
      <w:r>
        <w:rPr>
          <w:rFonts w:ascii="Arial" w:hAnsi="Arial" w:cs="Arial"/>
        </w:rPr>
        <w:t xml:space="preserve"> para confrontar em uma possível circunstância ansiogênica. </w:t>
      </w:r>
    </w:p>
    <w:p w14:paraId="5633A022" w14:textId="77777777" w:rsidR="00126B83" w:rsidRDefault="007D35B0">
      <w:pPr>
        <w:spacing w:line="360" w:lineRule="auto"/>
        <w:ind w:firstLine="708"/>
        <w:jc w:val="both"/>
        <w:rPr>
          <w:rFonts w:ascii="Arial" w:hAnsi="Arial" w:cs="Arial"/>
        </w:rPr>
      </w:pPr>
      <w:r>
        <w:rPr>
          <w:rFonts w:ascii="Arial" w:hAnsi="Arial" w:cs="Arial"/>
        </w:rPr>
        <w:t>Dentro do âmbito esportivo</w:t>
      </w:r>
      <w:r w:rsidR="00E04251">
        <w:rPr>
          <w:rFonts w:ascii="Arial" w:hAnsi="Arial" w:cs="Arial"/>
        </w:rPr>
        <w:t>,</w:t>
      </w:r>
      <w:r>
        <w:rPr>
          <w:rFonts w:ascii="Arial" w:hAnsi="Arial" w:cs="Arial"/>
        </w:rPr>
        <w:t xml:space="preserve"> o atleta pode ter pensamentos que o leva</w:t>
      </w:r>
      <w:r w:rsidR="00E04251">
        <w:rPr>
          <w:rFonts w:ascii="Arial" w:hAnsi="Arial" w:cs="Arial"/>
        </w:rPr>
        <w:t>m</w:t>
      </w:r>
      <w:r>
        <w:rPr>
          <w:rFonts w:ascii="Arial" w:hAnsi="Arial" w:cs="Arial"/>
        </w:rPr>
        <w:t xml:space="preserve"> a interpretar como ameaçador, provocando os efeitos somáticos da ansiedade associado</w:t>
      </w:r>
      <w:r w:rsidR="00E04251">
        <w:rPr>
          <w:rFonts w:ascii="Arial" w:hAnsi="Arial" w:cs="Arial"/>
        </w:rPr>
        <w:t>s</w:t>
      </w:r>
      <w:r>
        <w:rPr>
          <w:rFonts w:ascii="Arial" w:hAnsi="Arial" w:cs="Arial"/>
        </w:rPr>
        <w:t xml:space="preserve"> ao aspecto fisiológico</w:t>
      </w:r>
      <w:r w:rsidR="00E04251">
        <w:rPr>
          <w:rFonts w:ascii="Arial" w:hAnsi="Arial" w:cs="Arial"/>
        </w:rPr>
        <w:t>,</w:t>
      </w:r>
      <w:r>
        <w:rPr>
          <w:rFonts w:ascii="Arial" w:hAnsi="Arial" w:cs="Arial"/>
        </w:rPr>
        <w:t xml:space="preserve"> que leva o corpo a reações de luta ou fuga. Dentre as técnicas que podem ser utilizadas para manejar</w:t>
      </w:r>
      <w:r w:rsidR="00E04251">
        <w:rPr>
          <w:rFonts w:ascii="Arial" w:hAnsi="Arial" w:cs="Arial"/>
        </w:rPr>
        <w:t xml:space="preserve"> o estado de ansiedade, há o evidente destaque para o</w:t>
      </w:r>
      <w:r>
        <w:rPr>
          <w:rFonts w:ascii="Arial" w:hAnsi="Arial" w:cs="Arial"/>
        </w:rPr>
        <w:t xml:space="preserve"> questionamento socrático e exercícios de relaxamento (mental e muscular), enfatizando</w:t>
      </w:r>
      <w:r w:rsidR="00E04251">
        <w:rPr>
          <w:rFonts w:ascii="Arial" w:hAnsi="Arial" w:cs="Arial"/>
        </w:rPr>
        <w:t>-se</w:t>
      </w:r>
      <w:r>
        <w:rPr>
          <w:rFonts w:ascii="Arial" w:hAnsi="Arial" w:cs="Arial"/>
        </w:rPr>
        <w:t xml:space="preserve"> </w:t>
      </w:r>
      <w:r w:rsidR="00E04251">
        <w:rPr>
          <w:rFonts w:ascii="Arial" w:hAnsi="Arial" w:cs="Arial"/>
        </w:rPr>
        <w:t>a necessidade do atleta desenvolver</w:t>
      </w:r>
      <w:r>
        <w:rPr>
          <w:rFonts w:ascii="Arial" w:hAnsi="Arial" w:cs="Arial"/>
        </w:rPr>
        <w:t xml:space="preserve"> em si o autoconhecimento e automonitoramento</w:t>
      </w:r>
      <w:r w:rsidR="00E04251">
        <w:rPr>
          <w:rFonts w:ascii="Arial" w:hAnsi="Arial" w:cs="Arial"/>
        </w:rPr>
        <w:t>,</w:t>
      </w:r>
      <w:r>
        <w:rPr>
          <w:rFonts w:ascii="Arial" w:hAnsi="Arial" w:cs="Arial"/>
        </w:rPr>
        <w:t xml:space="preserve"> para que seu corpo esteja preparado para momento antes da competição. </w:t>
      </w:r>
    </w:p>
    <w:p w14:paraId="15930DC6" w14:textId="77777777" w:rsidR="00126B83" w:rsidRDefault="007D35B0">
      <w:pPr>
        <w:spacing w:line="360" w:lineRule="auto"/>
        <w:ind w:firstLine="708"/>
        <w:jc w:val="both"/>
        <w:rPr>
          <w:rFonts w:ascii="Arial" w:hAnsi="Arial" w:cs="Arial"/>
          <w:color w:val="000000" w:themeColor="text1"/>
        </w:rPr>
      </w:pPr>
      <w:r>
        <w:rPr>
          <w:rFonts w:ascii="Arial" w:hAnsi="Arial" w:cs="Arial"/>
          <w:color w:val="000000" w:themeColor="text1"/>
        </w:rPr>
        <w:t>Ainda no que tange ao capítulo sobre treinar a mente, também é destacada a existência do estresse no espo</w:t>
      </w:r>
      <w:r w:rsidR="00E04251">
        <w:rPr>
          <w:rFonts w:ascii="Arial" w:hAnsi="Arial" w:cs="Arial"/>
          <w:color w:val="000000" w:themeColor="text1"/>
        </w:rPr>
        <w:t>rte, sendo que a sobrecarga dest</w:t>
      </w:r>
      <w:r>
        <w:rPr>
          <w:rFonts w:ascii="Arial" w:hAnsi="Arial" w:cs="Arial"/>
          <w:color w:val="000000" w:themeColor="text1"/>
        </w:rPr>
        <w:t>e estresse pode se configurar como o Burnout, uma síndrome decorrente de esgotamento físico e emocional, resultante de situações desgastantes de muita demanda</w:t>
      </w:r>
      <w:r w:rsidR="005E6CA5">
        <w:rPr>
          <w:rFonts w:ascii="Arial" w:hAnsi="Arial" w:cs="Arial"/>
          <w:color w:val="000000" w:themeColor="text1"/>
        </w:rPr>
        <w:t xml:space="preserve"> competitiva e comportamento sob</w:t>
      </w:r>
      <w:r>
        <w:rPr>
          <w:rFonts w:ascii="Arial" w:hAnsi="Arial" w:cs="Arial"/>
          <w:color w:val="000000" w:themeColor="text1"/>
        </w:rPr>
        <w:t xml:space="preserve"> pressão.</w:t>
      </w:r>
    </w:p>
    <w:p w14:paraId="45841B1A" w14:textId="77777777" w:rsidR="00126B83" w:rsidRDefault="007D35B0">
      <w:pPr>
        <w:spacing w:line="360" w:lineRule="auto"/>
        <w:ind w:firstLine="708"/>
        <w:jc w:val="both"/>
        <w:rPr>
          <w:rFonts w:ascii="Arial" w:hAnsi="Arial" w:cs="Arial"/>
          <w:color w:val="000000" w:themeColor="text1"/>
        </w:rPr>
      </w:pPr>
      <w:r>
        <w:rPr>
          <w:rFonts w:ascii="Arial" w:hAnsi="Arial" w:cs="Arial"/>
          <w:color w:val="000000" w:themeColor="text1"/>
        </w:rPr>
        <w:t>Dentre os efeitos que podem ser prejudiciais ao atleta, observam-se os transtornos emocionais</w:t>
      </w:r>
      <w:r w:rsidR="005E6CA5">
        <w:rPr>
          <w:rFonts w:ascii="Arial" w:hAnsi="Arial" w:cs="Arial"/>
          <w:color w:val="000000" w:themeColor="text1"/>
        </w:rPr>
        <w:t>,</w:t>
      </w:r>
      <w:r>
        <w:rPr>
          <w:rFonts w:ascii="Arial" w:hAnsi="Arial" w:cs="Arial"/>
          <w:color w:val="000000" w:themeColor="text1"/>
        </w:rPr>
        <w:t xml:space="preserve"> como a depressão e outros efeitos psicológicos</w:t>
      </w:r>
      <w:r w:rsidR="005E6CA5">
        <w:rPr>
          <w:rFonts w:ascii="Arial" w:hAnsi="Arial" w:cs="Arial"/>
          <w:color w:val="000000" w:themeColor="text1"/>
        </w:rPr>
        <w:t xml:space="preserve">: </w:t>
      </w:r>
      <w:r>
        <w:rPr>
          <w:rFonts w:ascii="Arial" w:hAnsi="Arial" w:cs="Arial"/>
          <w:color w:val="000000" w:themeColor="text1"/>
        </w:rPr>
        <w:t>dificuldade de concentração, de memória, autoestima rebaixada, disforia e impaciência. Os sintomas físicos podem apresentar hipertensão, problemas de pele, diminuição do sistema imunológico com maior suscetibilidade a infecções, podendo diminuir</w:t>
      </w:r>
      <w:r w:rsidR="005E6CA5">
        <w:rPr>
          <w:rFonts w:ascii="Arial" w:hAnsi="Arial" w:cs="Arial"/>
          <w:color w:val="000000" w:themeColor="text1"/>
        </w:rPr>
        <w:t xml:space="preserve"> ainda</w:t>
      </w:r>
      <w:r>
        <w:rPr>
          <w:rFonts w:ascii="Arial" w:hAnsi="Arial" w:cs="Arial"/>
          <w:color w:val="000000" w:themeColor="text1"/>
        </w:rPr>
        <w:t xml:space="preserve"> o nível de energia</w:t>
      </w:r>
      <w:r w:rsidR="005E6CA5">
        <w:rPr>
          <w:rFonts w:ascii="Arial" w:hAnsi="Arial" w:cs="Arial"/>
          <w:color w:val="000000" w:themeColor="text1"/>
        </w:rPr>
        <w:t>,</w:t>
      </w:r>
      <w:r>
        <w:rPr>
          <w:rFonts w:ascii="Arial" w:hAnsi="Arial" w:cs="Arial"/>
          <w:color w:val="000000" w:themeColor="text1"/>
        </w:rPr>
        <w:t xml:space="preserve"> prejudicando</w:t>
      </w:r>
      <w:r w:rsidR="005E6CA5">
        <w:rPr>
          <w:rFonts w:ascii="Arial" w:hAnsi="Arial" w:cs="Arial"/>
          <w:color w:val="000000" w:themeColor="text1"/>
        </w:rPr>
        <w:t>, em consequência,</w:t>
      </w:r>
      <w:r>
        <w:rPr>
          <w:rFonts w:ascii="Arial" w:hAnsi="Arial" w:cs="Arial"/>
          <w:color w:val="000000" w:themeColor="text1"/>
        </w:rPr>
        <w:t xml:space="preserve"> o desempenho, além de</w:t>
      </w:r>
      <w:r w:rsidR="005E6CA5">
        <w:rPr>
          <w:rFonts w:ascii="Arial" w:hAnsi="Arial" w:cs="Arial"/>
          <w:color w:val="000000" w:themeColor="text1"/>
        </w:rPr>
        <w:t>,</w:t>
      </w:r>
      <w:r>
        <w:rPr>
          <w:rFonts w:ascii="Arial" w:hAnsi="Arial" w:cs="Arial"/>
          <w:color w:val="000000" w:themeColor="text1"/>
        </w:rPr>
        <w:t xml:space="preserve"> possivelmente</w:t>
      </w:r>
      <w:r w:rsidR="005E6CA5">
        <w:rPr>
          <w:rFonts w:ascii="Arial" w:hAnsi="Arial" w:cs="Arial"/>
          <w:color w:val="000000" w:themeColor="text1"/>
        </w:rPr>
        <w:t>,</w:t>
      </w:r>
      <w:r>
        <w:rPr>
          <w:rFonts w:ascii="Arial" w:hAnsi="Arial" w:cs="Arial"/>
          <w:color w:val="000000" w:themeColor="text1"/>
        </w:rPr>
        <w:t xml:space="preserve"> causar problema gastrointestinal.</w:t>
      </w:r>
    </w:p>
    <w:p w14:paraId="78109ACB" w14:textId="77777777" w:rsidR="00126B83" w:rsidRDefault="007D35B0">
      <w:pPr>
        <w:spacing w:line="360" w:lineRule="auto"/>
        <w:ind w:firstLine="708"/>
        <w:jc w:val="both"/>
        <w:rPr>
          <w:rFonts w:ascii="Arial" w:hAnsi="Arial" w:cs="Arial"/>
          <w:color w:val="000000" w:themeColor="text1"/>
        </w:rPr>
      </w:pPr>
      <w:r>
        <w:rPr>
          <w:rFonts w:ascii="Arial" w:hAnsi="Arial" w:cs="Arial"/>
          <w:color w:val="000000" w:themeColor="text1"/>
        </w:rPr>
        <w:t>O capítulo finaliza trabalhando o conceito de potencialização do nível de concentração no esporte, discorrendo sobre a habilidade do atleta em manter-se focado em determinada tarefa. Para tanto</w:t>
      </w:r>
      <w:r w:rsidR="005E6CA5">
        <w:rPr>
          <w:rFonts w:ascii="Arial" w:hAnsi="Arial" w:cs="Arial"/>
          <w:color w:val="000000" w:themeColor="text1"/>
        </w:rPr>
        <w:t>,</w:t>
      </w:r>
      <w:r>
        <w:rPr>
          <w:rFonts w:ascii="Arial" w:hAnsi="Arial" w:cs="Arial"/>
          <w:color w:val="000000" w:themeColor="text1"/>
        </w:rPr>
        <w:t xml:space="preserve"> </w:t>
      </w:r>
      <w:r w:rsidR="005E6CA5">
        <w:rPr>
          <w:rFonts w:ascii="Arial" w:hAnsi="Arial" w:cs="Arial"/>
          <w:color w:val="000000" w:themeColor="text1"/>
        </w:rPr>
        <w:t>há o debate</w:t>
      </w:r>
      <w:r>
        <w:rPr>
          <w:rFonts w:ascii="Arial" w:hAnsi="Arial" w:cs="Arial"/>
          <w:color w:val="000000" w:themeColor="text1"/>
        </w:rPr>
        <w:t xml:space="preserve"> sobre uma estratégia de treino atencional baseado na atenção seletiva, na qual o atleta, seletivamente</w:t>
      </w:r>
      <w:r w:rsidR="005E6CA5">
        <w:rPr>
          <w:rFonts w:ascii="Arial" w:hAnsi="Arial" w:cs="Arial"/>
          <w:color w:val="000000" w:themeColor="text1"/>
        </w:rPr>
        <w:t>,</w:t>
      </w:r>
      <w:r>
        <w:rPr>
          <w:rFonts w:ascii="Arial" w:hAnsi="Arial" w:cs="Arial"/>
          <w:color w:val="000000" w:themeColor="text1"/>
        </w:rPr>
        <w:t xml:space="preserve"> avalia as informações importante</w:t>
      </w:r>
      <w:r w:rsidR="005E6CA5" w:rsidRPr="00B335B9">
        <w:rPr>
          <w:rFonts w:ascii="Arial" w:hAnsi="Arial" w:cs="Arial"/>
        </w:rPr>
        <w:t>s</w:t>
      </w:r>
      <w:r>
        <w:rPr>
          <w:rFonts w:ascii="Arial" w:hAnsi="Arial" w:cs="Arial"/>
          <w:color w:val="000000" w:themeColor="text1"/>
        </w:rPr>
        <w:t xml:space="preserve"> para seu interesse, ignorando as informações irrelevantes. Assim, o atleta desenvolve a capacidade de mudar o foco de atenção de um estímulo a outro e permanecer consciente de alguns estí</w:t>
      </w:r>
      <w:r w:rsidR="005E6CA5">
        <w:rPr>
          <w:rFonts w:ascii="Arial" w:hAnsi="Arial" w:cs="Arial"/>
          <w:color w:val="000000" w:themeColor="text1"/>
        </w:rPr>
        <w:t>mulos externos a</w:t>
      </w:r>
      <w:r>
        <w:rPr>
          <w:rFonts w:ascii="Arial" w:hAnsi="Arial" w:cs="Arial"/>
          <w:color w:val="000000" w:themeColor="text1"/>
        </w:rPr>
        <w:t xml:space="preserve">o ambiente. </w:t>
      </w:r>
    </w:p>
    <w:p w14:paraId="300F6298" w14:textId="77777777" w:rsidR="00126B83" w:rsidRDefault="007D35B0">
      <w:pPr>
        <w:spacing w:line="360" w:lineRule="auto"/>
        <w:ind w:firstLine="708"/>
        <w:jc w:val="both"/>
        <w:rPr>
          <w:rFonts w:ascii="Arial" w:hAnsi="Arial" w:cs="Arial"/>
          <w:color w:val="000000" w:themeColor="text1"/>
        </w:rPr>
      </w:pPr>
      <w:r>
        <w:rPr>
          <w:rFonts w:ascii="Arial" w:hAnsi="Arial" w:cs="Arial"/>
          <w:color w:val="000000" w:themeColor="text1"/>
        </w:rPr>
        <w:t>Com base em exercícios práticos</w:t>
      </w:r>
      <w:r w:rsidR="005E6CA5">
        <w:rPr>
          <w:rFonts w:ascii="Arial" w:hAnsi="Arial" w:cs="Arial"/>
          <w:color w:val="000000" w:themeColor="text1"/>
        </w:rPr>
        <w:t>,</w:t>
      </w:r>
      <w:r>
        <w:rPr>
          <w:rFonts w:ascii="Arial" w:hAnsi="Arial" w:cs="Arial"/>
          <w:color w:val="000000" w:themeColor="text1"/>
        </w:rPr>
        <w:t xml:space="preserve"> focados no desenvolvimento da atenção plena, propondo aceitação sem julgamentos, sem controlar os sentimentos, pensamentos e emoções, o atleta pode reduzir o impacto dos comportamentos </w:t>
      </w:r>
      <w:r>
        <w:rPr>
          <w:rFonts w:ascii="Arial" w:hAnsi="Arial" w:cs="Arial"/>
          <w:color w:val="000000" w:themeColor="text1"/>
        </w:rPr>
        <w:lastRenderedPageBreak/>
        <w:t>conduzidos por emoções negativas, possibilitando</w:t>
      </w:r>
      <w:r w:rsidR="005E6CA5">
        <w:rPr>
          <w:rFonts w:ascii="Arial" w:hAnsi="Arial" w:cs="Arial"/>
          <w:color w:val="000000" w:themeColor="text1"/>
        </w:rPr>
        <w:t>, sobretudo</w:t>
      </w:r>
      <w:r>
        <w:rPr>
          <w:rFonts w:ascii="Arial" w:hAnsi="Arial" w:cs="Arial"/>
          <w:color w:val="000000" w:themeColor="text1"/>
        </w:rPr>
        <w:t xml:space="preserve">, que o atleta tenha diálogos internos que proporcionem processos de reestruturação cognitiva, melhorando o estado emocional e o desempenho esportivo, obtendo equilíbrio e um estado de flow (o equilíbrio entre as demandas da tarefa e as possibilidades do atleta). </w:t>
      </w:r>
    </w:p>
    <w:p w14:paraId="59463D01" w14:textId="77777777" w:rsidR="00126B83" w:rsidRDefault="007D35B0">
      <w:pPr>
        <w:spacing w:line="360" w:lineRule="auto"/>
        <w:ind w:firstLine="708"/>
        <w:jc w:val="both"/>
        <w:rPr>
          <w:rFonts w:ascii="Arial" w:hAnsi="Arial" w:cs="Arial"/>
          <w:color w:val="000000" w:themeColor="text1"/>
        </w:rPr>
      </w:pPr>
      <w:r>
        <w:rPr>
          <w:rFonts w:ascii="Arial" w:hAnsi="Arial" w:cs="Arial"/>
          <w:color w:val="000000" w:themeColor="text1"/>
        </w:rPr>
        <w:t xml:space="preserve">O terceiro capítulo encerra o livro apontando sobre o trabalho de intervenção do psicólogo no campo esportivo no Brasil, destacando que o recomendado na escolha de um profissional para o trabalho com atletas é que o indivíduo seja graduado em um curso de psicologia licenciado pelo (MEC), e que procure se especializar em psicologia do esporte. Além disso, a autora considera importante que o profissional desenvolva conhecimentos em múltiplas áreas de apoio, como a do treinamento esportivo, a biomecânica, a fisiologia do </w:t>
      </w:r>
      <w:r w:rsidR="005E6CA5">
        <w:rPr>
          <w:rFonts w:ascii="Arial" w:hAnsi="Arial" w:cs="Arial"/>
          <w:color w:val="000000" w:themeColor="text1"/>
        </w:rPr>
        <w:t>exercício, a medicina esportiva</w:t>
      </w:r>
      <w:r>
        <w:rPr>
          <w:rFonts w:ascii="Arial" w:hAnsi="Arial" w:cs="Arial"/>
          <w:color w:val="000000" w:themeColor="text1"/>
        </w:rPr>
        <w:t xml:space="preserve"> e sobre regras e cultura do esporte.</w:t>
      </w:r>
    </w:p>
    <w:p w14:paraId="769F3CC1" w14:textId="77777777" w:rsidR="00126B83" w:rsidRDefault="00126B83">
      <w:pPr>
        <w:spacing w:line="360" w:lineRule="auto"/>
        <w:ind w:firstLine="708"/>
        <w:jc w:val="both"/>
        <w:rPr>
          <w:rFonts w:ascii="Arial" w:hAnsi="Arial" w:cs="Arial"/>
          <w:color w:val="000000" w:themeColor="text1"/>
        </w:rPr>
      </w:pPr>
    </w:p>
    <w:p w14:paraId="55EABFCF" w14:textId="77777777" w:rsidR="00126B83" w:rsidRDefault="007D35B0">
      <w:pPr>
        <w:spacing w:line="360" w:lineRule="auto"/>
        <w:jc w:val="both"/>
        <w:rPr>
          <w:rFonts w:ascii="Arial" w:hAnsi="Arial" w:cs="Arial"/>
          <w:b/>
          <w:color w:val="FF0000"/>
        </w:rPr>
      </w:pPr>
      <w:r>
        <w:rPr>
          <w:rFonts w:ascii="Arial" w:hAnsi="Arial" w:cs="Arial"/>
          <w:b/>
          <w:color w:val="000000"/>
        </w:rPr>
        <w:t>3 APRECIAÇÃO DA OBRA</w:t>
      </w:r>
    </w:p>
    <w:p w14:paraId="29CD403E" w14:textId="77777777" w:rsidR="00126B83" w:rsidRDefault="00126B83">
      <w:pPr>
        <w:spacing w:line="360" w:lineRule="auto"/>
        <w:jc w:val="both"/>
        <w:rPr>
          <w:rFonts w:ascii="Arial" w:hAnsi="Arial" w:cs="Arial"/>
          <w:color w:val="000000" w:themeColor="text1"/>
        </w:rPr>
      </w:pPr>
    </w:p>
    <w:p w14:paraId="42264E69" w14:textId="77777777" w:rsidR="00126B83" w:rsidRDefault="007D35B0">
      <w:pPr>
        <w:spacing w:line="360" w:lineRule="auto"/>
        <w:jc w:val="both"/>
        <w:rPr>
          <w:rFonts w:ascii="Arial" w:hAnsi="Arial" w:cs="Arial"/>
        </w:rPr>
      </w:pPr>
      <w:r>
        <w:rPr>
          <w:rFonts w:ascii="Arial" w:hAnsi="Arial" w:cs="Arial"/>
          <w:color w:val="000000" w:themeColor="text1"/>
        </w:rPr>
        <w:tab/>
      </w:r>
      <w:r w:rsidR="005E6CA5">
        <w:rPr>
          <w:rFonts w:ascii="Arial" w:hAnsi="Arial" w:cs="Arial"/>
        </w:rPr>
        <w:t>A presente obra</w:t>
      </w:r>
      <w:r>
        <w:rPr>
          <w:rFonts w:ascii="Arial" w:hAnsi="Arial" w:cs="Arial"/>
        </w:rPr>
        <w:t xml:space="preserve"> apresenta-se como um material complementar embasado em metodologias científicas com um </w:t>
      </w:r>
      <w:r>
        <w:rPr>
          <w:rFonts w:ascii="Arial" w:hAnsi="Arial" w:cs="Arial"/>
          <w:iCs/>
          <w:shd w:val="clear" w:color="auto" w:fill="FFFFFF"/>
        </w:rPr>
        <w:t>conteúdo autêntico, de fácil leitura e entendimento, abrangendo conceitos que atravessam tanto a psicologia do esporte, bem como a terapia cognitivo-comportamental (TCC)</w:t>
      </w:r>
      <w:r w:rsidR="00263AB8">
        <w:rPr>
          <w:rFonts w:ascii="Arial" w:hAnsi="Arial" w:cs="Arial"/>
          <w:iCs/>
          <w:shd w:val="clear" w:color="auto" w:fill="FFFFFF"/>
        </w:rPr>
        <w:t>,</w:t>
      </w:r>
      <w:r>
        <w:rPr>
          <w:rFonts w:ascii="Arial" w:hAnsi="Arial" w:cs="Arial"/>
          <w:iCs/>
          <w:shd w:val="clear" w:color="auto" w:fill="FFFFFF"/>
        </w:rPr>
        <w:t xml:space="preserve"> o que reforça a pluralidade do texto.</w:t>
      </w:r>
    </w:p>
    <w:p w14:paraId="529ADB59" w14:textId="77777777" w:rsidR="00126B83" w:rsidRDefault="007D35B0">
      <w:pPr>
        <w:spacing w:line="360" w:lineRule="auto"/>
        <w:jc w:val="both"/>
        <w:rPr>
          <w:rFonts w:ascii="Arial" w:hAnsi="Arial" w:cs="Arial"/>
        </w:rPr>
      </w:pPr>
      <w:r>
        <w:rPr>
          <w:rFonts w:ascii="Arial" w:hAnsi="Arial" w:cs="Arial"/>
        </w:rPr>
        <w:tab/>
        <w:t xml:space="preserve">A autora aponta </w:t>
      </w:r>
      <w:r>
        <w:rPr>
          <w:rFonts w:ascii="Arial" w:hAnsi="Arial" w:cs="Arial"/>
          <w:iCs/>
          <w:shd w:val="clear" w:color="auto" w:fill="FFFFFF"/>
        </w:rPr>
        <w:t>a importância do trabalho bilateral, no qual o psicólogo trabalha associado ao educador físico, buscando</w:t>
      </w:r>
      <w:r w:rsidR="00263AB8">
        <w:rPr>
          <w:rFonts w:ascii="Arial" w:hAnsi="Arial" w:cs="Arial"/>
          <w:iCs/>
          <w:shd w:val="clear" w:color="auto" w:fill="FFFFFF"/>
        </w:rPr>
        <w:t>,</w:t>
      </w:r>
      <w:r>
        <w:rPr>
          <w:rFonts w:ascii="Arial" w:hAnsi="Arial" w:cs="Arial"/>
          <w:iCs/>
          <w:shd w:val="clear" w:color="auto" w:fill="FFFFFF"/>
        </w:rPr>
        <w:t xml:space="preserve"> conjuntamente</w:t>
      </w:r>
      <w:r w:rsidR="00263AB8">
        <w:rPr>
          <w:rFonts w:ascii="Arial" w:hAnsi="Arial" w:cs="Arial"/>
          <w:iCs/>
          <w:shd w:val="clear" w:color="auto" w:fill="FFFFFF"/>
        </w:rPr>
        <w:t>,</w:t>
      </w:r>
      <w:r>
        <w:rPr>
          <w:rFonts w:ascii="Arial" w:hAnsi="Arial" w:cs="Arial"/>
          <w:iCs/>
          <w:shd w:val="clear" w:color="auto" w:fill="FFFFFF"/>
        </w:rPr>
        <w:t xml:space="preserve"> a melhora do desempenho e rendimento do atleta em âmbito progressivo, estruturando ou reestruturando o processamento cognitivo de forma assertiva, equilibrando seus pensamentos, emoções e comportamento ao modelo mais adaptativo para o indivíduo, considerando as expectativas e metas de trabalho.</w:t>
      </w:r>
    </w:p>
    <w:p w14:paraId="19DDD0EF" w14:textId="77777777" w:rsidR="00126B83" w:rsidRDefault="00263AB8">
      <w:pPr>
        <w:spacing w:line="360" w:lineRule="auto"/>
        <w:jc w:val="both"/>
        <w:rPr>
          <w:rFonts w:ascii="Arial" w:hAnsi="Arial" w:cs="Arial"/>
          <w:iCs/>
          <w:highlight w:val="white"/>
        </w:rPr>
      </w:pPr>
      <w:r>
        <w:rPr>
          <w:rFonts w:ascii="Arial" w:hAnsi="Arial" w:cs="Arial"/>
        </w:rPr>
        <w:tab/>
        <w:t xml:space="preserve">Aline Arias Wolff </w:t>
      </w:r>
      <w:r w:rsidR="007D35B0">
        <w:rPr>
          <w:rFonts w:ascii="Arial" w:hAnsi="Arial" w:cs="Arial"/>
        </w:rPr>
        <w:t>expõe, ao longo da obra</w:t>
      </w:r>
      <w:r>
        <w:rPr>
          <w:rFonts w:ascii="Arial" w:hAnsi="Arial" w:cs="Arial"/>
        </w:rPr>
        <w:t>,</w:t>
      </w:r>
      <w:r w:rsidR="007D35B0">
        <w:rPr>
          <w:rFonts w:ascii="Arial" w:hAnsi="Arial" w:cs="Arial"/>
        </w:rPr>
        <w:t xml:space="preserve"> a importância de</w:t>
      </w:r>
      <w:r w:rsidR="007D35B0">
        <w:rPr>
          <w:rFonts w:ascii="Arial" w:hAnsi="Arial" w:cs="Arial"/>
          <w:iCs/>
          <w:shd w:val="clear" w:color="auto" w:fill="FFFFFF"/>
        </w:rPr>
        <w:t xml:space="preserve"> fortalecer as estratégias e técnicas trabalhadas durante os treinos como parte integrante da preparação dos atletas. Para tanto, a autora destaca a motivação como um dos elementos centrais, pois está direcionada não s</w:t>
      </w:r>
      <w:r>
        <w:rPr>
          <w:rFonts w:ascii="Arial" w:hAnsi="Arial" w:cs="Arial"/>
          <w:iCs/>
          <w:shd w:val="clear" w:color="auto" w:fill="FFFFFF"/>
        </w:rPr>
        <w:t>omente a aspectos internos, mas também a</w:t>
      </w:r>
      <w:r w:rsidR="007D35B0">
        <w:rPr>
          <w:rFonts w:ascii="Arial" w:hAnsi="Arial" w:cs="Arial"/>
          <w:iCs/>
          <w:shd w:val="clear" w:color="auto" w:fill="FFFFFF"/>
        </w:rPr>
        <w:t xml:space="preserve"> externos</w:t>
      </w:r>
      <w:r>
        <w:rPr>
          <w:rFonts w:ascii="Arial" w:hAnsi="Arial" w:cs="Arial"/>
          <w:iCs/>
          <w:shd w:val="clear" w:color="auto" w:fill="FFFFFF"/>
        </w:rPr>
        <w:t>,</w:t>
      </w:r>
      <w:r w:rsidR="007D35B0">
        <w:rPr>
          <w:rFonts w:ascii="Arial" w:hAnsi="Arial" w:cs="Arial"/>
          <w:iCs/>
          <w:shd w:val="clear" w:color="auto" w:fill="FFFFFF"/>
        </w:rPr>
        <w:t xml:space="preserve"> o que possibilita que a motivação tenha a função de uma mola propulsora ao desenvolvimento interpessoal de habilidades psicológicas.</w:t>
      </w:r>
    </w:p>
    <w:p w14:paraId="6DA50E01" w14:textId="77777777" w:rsidR="00126B83" w:rsidRDefault="007D35B0">
      <w:pPr>
        <w:spacing w:line="360" w:lineRule="auto"/>
        <w:jc w:val="both"/>
        <w:rPr>
          <w:rFonts w:ascii="Arial" w:hAnsi="Arial" w:cs="Arial"/>
        </w:rPr>
      </w:pPr>
      <w:r>
        <w:rPr>
          <w:rFonts w:ascii="Arial" w:hAnsi="Arial" w:cs="Arial"/>
        </w:rPr>
        <w:lastRenderedPageBreak/>
        <w:tab/>
        <w:t>Outro ponto de destaque sobre a obra está na riqueza da apresentação de estratégias de trabalho de acordo com o modelo cognitivo. As d</w:t>
      </w:r>
      <w:r w:rsidR="00263AB8">
        <w:rPr>
          <w:rFonts w:ascii="Arial" w:hAnsi="Arial" w:cs="Arial"/>
        </w:rPr>
        <w:t>escrições sobre a forma como est</w:t>
      </w:r>
      <w:r>
        <w:rPr>
          <w:rFonts w:ascii="Arial" w:hAnsi="Arial" w:cs="Arial"/>
        </w:rPr>
        <w:t>es trabalhos podem ser realizados são apresentadas de forma coerente e ampla e permitem orientação do leitor através da identificação de um problema e possíveis estratég</w:t>
      </w:r>
      <w:r w:rsidR="00263AB8">
        <w:rPr>
          <w:rFonts w:ascii="Arial" w:hAnsi="Arial" w:cs="Arial"/>
        </w:rPr>
        <w:t>ias a serem utilizadas visando à</w:t>
      </w:r>
      <w:r>
        <w:rPr>
          <w:rFonts w:ascii="Arial" w:hAnsi="Arial" w:cs="Arial"/>
        </w:rPr>
        <w:t xml:space="preserve"> resolução do problema. </w:t>
      </w:r>
    </w:p>
    <w:p w14:paraId="70172A81" w14:textId="77777777" w:rsidR="00126B83" w:rsidRDefault="00126B83">
      <w:pPr>
        <w:spacing w:line="360" w:lineRule="auto"/>
        <w:jc w:val="both"/>
        <w:rPr>
          <w:rFonts w:ascii="Arial" w:hAnsi="Arial" w:cs="Arial"/>
        </w:rPr>
      </w:pPr>
    </w:p>
    <w:p w14:paraId="43C697AA" w14:textId="77777777" w:rsidR="00197E9D" w:rsidRDefault="00197E9D">
      <w:pPr>
        <w:spacing w:line="360" w:lineRule="auto"/>
        <w:jc w:val="both"/>
        <w:rPr>
          <w:rFonts w:ascii="Arial" w:hAnsi="Arial" w:cs="Arial"/>
        </w:rPr>
      </w:pPr>
    </w:p>
    <w:p w14:paraId="34B537E4" w14:textId="77777777" w:rsidR="00197E9D" w:rsidRDefault="00197E9D">
      <w:pPr>
        <w:spacing w:line="360" w:lineRule="auto"/>
        <w:jc w:val="both"/>
        <w:rPr>
          <w:rFonts w:ascii="Arial" w:hAnsi="Arial" w:cs="Arial"/>
        </w:rPr>
      </w:pPr>
    </w:p>
    <w:p w14:paraId="272DE538" w14:textId="77777777" w:rsidR="00126B83" w:rsidRDefault="007D35B0">
      <w:pPr>
        <w:spacing w:line="360" w:lineRule="auto"/>
        <w:jc w:val="both"/>
        <w:rPr>
          <w:rFonts w:ascii="Arial" w:hAnsi="Arial" w:cs="Arial"/>
          <w:b/>
        </w:rPr>
      </w:pPr>
      <w:r>
        <w:rPr>
          <w:rFonts w:ascii="Arial" w:hAnsi="Arial" w:cs="Arial"/>
          <w:b/>
        </w:rPr>
        <w:t>4 INDICAÇÃO DA OBRA</w:t>
      </w:r>
    </w:p>
    <w:p w14:paraId="26BF6272" w14:textId="77777777" w:rsidR="00126B83" w:rsidRDefault="00126B83">
      <w:pPr>
        <w:spacing w:line="360" w:lineRule="auto"/>
        <w:jc w:val="both"/>
        <w:rPr>
          <w:rFonts w:ascii="Arial" w:hAnsi="Arial" w:cs="Arial"/>
        </w:rPr>
      </w:pPr>
    </w:p>
    <w:p w14:paraId="173085BC" w14:textId="77777777" w:rsidR="00126B83" w:rsidRDefault="007D35B0">
      <w:pPr>
        <w:spacing w:line="360" w:lineRule="auto"/>
        <w:ind w:firstLine="709"/>
        <w:jc w:val="both"/>
        <w:rPr>
          <w:rFonts w:ascii="Arial" w:hAnsi="Arial" w:cs="Arial"/>
        </w:rPr>
      </w:pPr>
      <w:r>
        <w:rPr>
          <w:rFonts w:ascii="Arial" w:hAnsi="Arial" w:cs="Arial"/>
        </w:rPr>
        <w:t>Ao buscar destrinchar aspectos relevantes da preparaç</w:t>
      </w:r>
      <w:r w:rsidR="00263AB8">
        <w:rPr>
          <w:rFonts w:ascii="Arial" w:hAnsi="Arial" w:cs="Arial"/>
        </w:rPr>
        <w:t xml:space="preserve">ão mental de atletas, a obra </w:t>
      </w:r>
      <w:r>
        <w:rPr>
          <w:rFonts w:ascii="Arial" w:hAnsi="Arial" w:cs="Arial"/>
        </w:rPr>
        <w:t>destaca</w:t>
      </w:r>
      <w:r w:rsidR="00263AB8">
        <w:rPr>
          <w:rFonts w:ascii="Arial" w:hAnsi="Arial" w:cs="Arial"/>
        </w:rPr>
        <w:t>-se</w:t>
      </w:r>
      <w:r>
        <w:rPr>
          <w:rFonts w:ascii="Arial" w:hAnsi="Arial" w:cs="Arial"/>
        </w:rPr>
        <w:t xml:space="preserve"> em oferecer múltiplas estratégias voltadas a diversas temáticas, como a motivação, a viabilização do estabelecimento de metas, o desenvolvimento da autoconfiança, o manejo e o reforço de habilidades de concentração. Destaca-se também o cuidado com o treinamento e</w:t>
      </w:r>
      <w:r w:rsidR="00263AB8">
        <w:rPr>
          <w:rFonts w:ascii="Arial" w:hAnsi="Arial" w:cs="Arial"/>
        </w:rPr>
        <w:t>xcessivo e as consequências dest</w:t>
      </w:r>
      <w:r>
        <w:rPr>
          <w:rFonts w:ascii="Arial" w:hAnsi="Arial" w:cs="Arial"/>
        </w:rPr>
        <w:t>e treino, como a exaustão, o estresse e a ansiedade, todas variáveis que afetam significativamente a performance de um atleta.</w:t>
      </w:r>
    </w:p>
    <w:p w14:paraId="3B873A5D" w14:textId="77777777" w:rsidR="00126B83" w:rsidRDefault="00263AB8">
      <w:pPr>
        <w:spacing w:line="360" w:lineRule="auto"/>
        <w:ind w:firstLine="708"/>
        <w:jc w:val="both"/>
        <w:rPr>
          <w:rFonts w:ascii="Arial" w:hAnsi="Arial" w:cs="Arial"/>
        </w:rPr>
      </w:pPr>
      <w:bookmarkStart w:id="1" w:name="_Hlk22924275"/>
      <w:bookmarkEnd w:id="1"/>
      <w:r>
        <w:rPr>
          <w:rFonts w:ascii="Arial" w:hAnsi="Arial" w:cs="Arial"/>
        </w:rPr>
        <w:t xml:space="preserve">Fica evidente como a obra </w:t>
      </w:r>
      <w:r w:rsidR="007D35B0">
        <w:rPr>
          <w:rFonts w:ascii="Arial" w:hAnsi="Arial" w:cs="Arial"/>
        </w:rPr>
        <w:t>estabelece</w:t>
      </w:r>
      <w:r>
        <w:rPr>
          <w:rFonts w:ascii="Arial" w:hAnsi="Arial" w:cs="Arial"/>
        </w:rPr>
        <w:t>-se</w:t>
      </w:r>
      <w:r w:rsidR="007D35B0">
        <w:rPr>
          <w:rFonts w:ascii="Arial" w:hAnsi="Arial" w:cs="Arial"/>
        </w:rPr>
        <w:t xml:space="preserve"> como uma ferramenta de significativo auxílio para pesquisas acadêmicas e para disciplinas ligadas não somente aos estudantes e profissionais da psicologia, bem como aos profissionais que possam estar envolvidos na rede de apoio ao desenvolvimento do atleta (equipe multidisciplinar), envolvendo três pilares básicos: físico, técnico e psicológico.</w:t>
      </w:r>
      <w:bookmarkStart w:id="2" w:name="_Hlk22924065"/>
      <w:bookmarkEnd w:id="2"/>
    </w:p>
    <w:p w14:paraId="4DD6DD0C" w14:textId="53B4607B" w:rsidR="00126B83" w:rsidRDefault="007D35B0">
      <w:pPr>
        <w:spacing w:line="360" w:lineRule="auto"/>
        <w:ind w:firstLine="708"/>
        <w:jc w:val="both"/>
        <w:rPr>
          <w:rFonts w:ascii="Arial" w:hAnsi="Arial" w:cs="Arial"/>
        </w:rPr>
      </w:pPr>
      <w:r>
        <w:rPr>
          <w:rFonts w:ascii="Arial" w:hAnsi="Arial" w:cs="Arial"/>
        </w:rPr>
        <w:t>Faz-se necessário ress</w:t>
      </w:r>
      <w:r w:rsidR="00263AB8">
        <w:rPr>
          <w:rFonts w:ascii="Arial" w:hAnsi="Arial" w:cs="Arial"/>
        </w:rPr>
        <w:t xml:space="preserve">altar que o livro não pretende </w:t>
      </w:r>
      <w:r w:rsidR="007777F4">
        <w:rPr>
          <w:rFonts w:ascii="Arial" w:hAnsi="Arial" w:cs="Arial"/>
        </w:rPr>
        <w:t>impor</w:t>
      </w:r>
      <w:r>
        <w:rPr>
          <w:rFonts w:ascii="Arial" w:hAnsi="Arial" w:cs="Arial"/>
        </w:rPr>
        <w:t xml:space="preserve"> como ferramenta de trabalho que atua isoladamente, mas sim associado a um conjunto de orientações das demais áreas da equipe multidisciplinar envolvidas com o esporte. O livro também não tem o propósito de apresentar um sistema de etapas fechadas</w:t>
      </w:r>
      <w:r w:rsidR="00263AB8">
        <w:rPr>
          <w:rFonts w:ascii="Arial" w:hAnsi="Arial" w:cs="Arial"/>
        </w:rPr>
        <w:t>,</w:t>
      </w:r>
      <w:r>
        <w:rPr>
          <w:rFonts w:ascii="Arial" w:hAnsi="Arial" w:cs="Arial"/>
        </w:rPr>
        <w:t xml:space="preserve"> que promete êxito ao final da tarefa caso as etapas sejam rigorosamente cumpridas. </w:t>
      </w:r>
    </w:p>
    <w:p w14:paraId="46EAF857" w14:textId="77777777" w:rsidR="00126B83" w:rsidRDefault="007D35B0">
      <w:pPr>
        <w:spacing w:line="360" w:lineRule="auto"/>
        <w:ind w:firstLine="708"/>
        <w:jc w:val="both"/>
        <w:rPr>
          <w:rFonts w:ascii="Arial" w:hAnsi="Arial" w:cs="Arial"/>
        </w:rPr>
      </w:pPr>
      <w:r>
        <w:rPr>
          <w:rFonts w:ascii="Arial" w:hAnsi="Arial" w:cs="Arial"/>
        </w:rPr>
        <w:lastRenderedPageBreak/>
        <w:t xml:space="preserve">O material aqui apresentado aponta a necessidade </w:t>
      </w:r>
      <w:r w:rsidR="00263AB8">
        <w:rPr>
          <w:rFonts w:ascii="Arial" w:hAnsi="Arial" w:cs="Arial"/>
        </w:rPr>
        <w:t>de</w:t>
      </w:r>
      <w:r>
        <w:rPr>
          <w:rFonts w:ascii="Arial" w:hAnsi="Arial" w:cs="Arial"/>
        </w:rPr>
        <w:t xml:space="preserve"> um trabalho consistente</w:t>
      </w:r>
      <w:r w:rsidR="00263AB8">
        <w:rPr>
          <w:rFonts w:ascii="Arial" w:hAnsi="Arial" w:cs="Arial"/>
        </w:rPr>
        <w:t>,</w:t>
      </w:r>
      <w:r>
        <w:rPr>
          <w:rFonts w:ascii="Arial" w:hAnsi="Arial" w:cs="Arial"/>
        </w:rPr>
        <w:t xml:space="preserve"> gradual e não de intervenções exclusivamente imediatas. O foco é no trabalho de caráter psicoeducativo para com os atletas, sejam eles amadores ou profissionais, alcançando</w:t>
      </w:r>
      <w:r w:rsidR="00263AB8">
        <w:rPr>
          <w:rFonts w:ascii="Arial" w:hAnsi="Arial" w:cs="Arial"/>
        </w:rPr>
        <w:t>,</w:t>
      </w:r>
      <w:r>
        <w:rPr>
          <w:rFonts w:ascii="Arial" w:hAnsi="Arial" w:cs="Arial"/>
        </w:rPr>
        <w:t xml:space="preserve"> inclusive</w:t>
      </w:r>
      <w:r w:rsidR="00263AB8">
        <w:rPr>
          <w:rFonts w:ascii="Arial" w:hAnsi="Arial" w:cs="Arial"/>
        </w:rPr>
        <w:t>,</w:t>
      </w:r>
      <w:r>
        <w:rPr>
          <w:rFonts w:ascii="Arial" w:hAnsi="Arial" w:cs="Arial"/>
        </w:rPr>
        <w:t xml:space="preserve"> os indivíduos que se relacionam com o</w:t>
      </w:r>
      <w:r w:rsidR="00263AB8">
        <w:rPr>
          <w:rFonts w:ascii="Arial" w:hAnsi="Arial" w:cs="Arial"/>
        </w:rPr>
        <w:t xml:space="preserve"> esporte por outras razões. Dest</w:t>
      </w:r>
      <w:r>
        <w:rPr>
          <w:rFonts w:ascii="Arial" w:hAnsi="Arial" w:cs="Arial"/>
        </w:rPr>
        <w:t xml:space="preserve">a forma, o livro fornece mecanismos para que sejam estudados e analisados os fatores intervenientes na preparação mental, contemplando a ampliação do ensino teórico-técnico e prático a um público-alvo específico. </w:t>
      </w:r>
    </w:p>
    <w:p w14:paraId="3F45F96C" w14:textId="77777777" w:rsidR="00126B83" w:rsidRDefault="00126B83">
      <w:pPr>
        <w:spacing w:line="360" w:lineRule="auto"/>
        <w:ind w:firstLine="708"/>
        <w:jc w:val="both"/>
        <w:rPr>
          <w:rFonts w:ascii="Arial" w:hAnsi="Arial" w:cs="Arial"/>
          <w:color w:val="05EF1B"/>
        </w:rPr>
      </w:pPr>
    </w:p>
    <w:p w14:paraId="7A7E7993" w14:textId="77777777" w:rsidR="008B6ADD" w:rsidRDefault="008B6ADD">
      <w:pPr>
        <w:spacing w:line="360" w:lineRule="auto"/>
        <w:ind w:firstLine="708"/>
        <w:jc w:val="both"/>
        <w:rPr>
          <w:rFonts w:ascii="Arial" w:hAnsi="Arial" w:cs="Arial"/>
          <w:color w:val="05EF1B"/>
        </w:rPr>
      </w:pPr>
    </w:p>
    <w:p w14:paraId="610AF855" w14:textId="77777777" w:rsidR="008B6ADD" w:rsidRDefault="008B6ADD">
      <w:pPr>
        <w:spacing w:line="360" w:lineRule="auto"/>
        <w:ind w:firstLine="708"/>
        <w:jc w:val="both"/>
        <w:rPr>
          <w:rFonts w:ascii="Arial" w:hAnsi="Arial" w:cs="Arial"/>
          <w:color w:val="05EF1B"/>
        </w:rPr>
      </w:pPr>
    </w:p>
    <w:p w14:paraId="7CE5BF80" w14:textId="49E64080" w:rsidR="008B6ADD" w:rsidRDefault="008B6ADD">
      <w:pPr>
        <w:spacing w:line="360" w:lineRule="auto"/>
        <w:ind w:firstLine="708"/>
        <w:jc w:val="both"/>
        <w:rPr>
          <w:rFonts w:ascii="Arial" w:hAnsi="Arial" w:cs="Arial"/>
          <w:color w:val="05EF1B"/>
        </w:rPr>
      </w:pPr>
    </w:p>
    <w:p w14:paraId="214544F8" w14:textId="7973A918" w:rsidR="007777F4" w:rsidRDefault="007777F4">
      <w:pPr>
        <w:spacing w:line="360" w:lineRule="auto"/>
        <w:ind w:firstLine="708"/>
        <w:jc w:val="both"/>
        <w:rPr>
          <w:rFonts w:ascii="Arial" w:hAnsi="Arial" w:cs="Arial"/>
          <w:color w:val="05EF1B"/>
        </w:rPr>
      </w:pPr>
    </w:p>
    <w:p w14:paraId="652AF71A" w14:textId="3C56842D" w:rsidR="007777F4" w:rsidRDefault="007777F4">
      <w:pPr>
        <w:spacing w:line="360" w:lineRule="auto"/>
        <w:ind w:firstLine="708"/>
        <w:jc w:val="both"/>
        <w:rPr>
          <w:rFonts w:ascii="Arial" w:hAnsi="Arial" w:cs="Arial"/>
          <w:color w:val="05EF1B"/>
        </w:rPr>
      </w:pPr>
    </w:p>
    <w:p w14:paraId="5E19831E" w14:textId="2BA9A221" w:rsidR="007777F4" w:rsidRDefault="007777F4">
      <w:pPr>
        <w:spacing w:line="360" w:lineRule="auto"/>
        <w:ind w:firstLine="708"/>
        <w:jc w:val="both"/>
        <w:rPr>
          <w:ins w:id="3" w:author="FPM-3" w:date="2019-12-09T20:41:00Z"/>
          <w:rFonts w:ascii="Arial" w:hAnsi="Arial" w:cs="Arial"/>
          <w:color w:val="05EF1B"/>
        </w:rPr>
      </w:pPr>
    </w:p>
    <w:p w14:paraId="25BD9EF0" w14:textId="3496C4C8" w:rsidR="00610848" w:rsidRDefault="00610848">
      <w:pPr>
        <w:spacing w:line="360" w:lineRule="auto"/>
        <w:ind w:firstLine="708"/>
        <w:jc w:val="both"/>
        <w:rPr>
          <w:ins w:id="4" w:author="FPM-3" w:date="2019-12-09T20:41:00Z"/>
          <w:rFonts w:ascii="Arial" w:hAnsi="Arial" w:cs="Arial"/>
          <w:color w:val="05EF1B"/>
        </w:rPr>
      </w:pPr>
    </w:p>
    <w:p w14:paraId="1707F2A4" w14:textId="77777777" w:rsidR="00610848" w:rsidRDefault="00610848">
      <w:pPr>
        <w:spacing w:line="360" w:lineRule="auto"/>
        <w:ind w:firstLine="708"/>
        <w:jc w:val="both"/>
        <w:rPr>
          <w:rFonts w:ascii="Arial" w:hAnsi="Arial" w:cs="Arial"/>
          <w:color w:val="05EF1B"/>
        </w:rPr>
      </w:pPr>
      <w:bookmarkStart w:id="5" w:name="_GoBack"/>
      <w:bookmarkEnd w:id="5"/>
    </w:p>
    <w:p w14:paraId="7CEB01CA" w14:textId="77777777" w:rsidR="007777F4" w:rsidRDefault="007777F4">
      <w:pPr>
        <w:spacing w:line="360" w:lineRule="auto"/>
        <w:ind w:firstLine="708"/>
        <w:jc w:val="both"/>
        <w:rPr>
          <w:rFonts w:ascii="Arial" w:hAnsi="Arial" w:cs="Arial"/>
          <w:color w:val="05EF1B"/>
        </w:rPr>
      </w:pPr>
    </w:p>
    <w:p w14:paraId="690D3B00" w14:textId="77777777" w:rsidR="00197E9D" w:rsidRDefault="00197E9D">
      <w:pPr>
        <w:spacing w:line="360" w:lineRule="auto"/>
        <w:ind w:firstLine="708"/>
        <w:jc w:val="both"/>
        <w:rPr>
          <w:rFonts w:ascii="Arial" w:hAnsi="Arial" w:cs="Arial"/>
          <w:color w:val="05EF1B"/>
        </w:rPr>
      </w:pPr>
    </w:p>
    <w:p w14:paraId="1353792B" w14:textId="77777777" w:rsidR="00126B83" w:rsidRDefault="007D35B0">
      <w:pPr>
        <w:spacing w:line="360" w:lineRule="auto"/>
        <w:jc w:val="center"/>
        <w:rPr>
          <w:rFonts w:ascii="Arial" w:hAnsi="Arial" w:cs="Arial"/>
          <w:b/>
        </w:rPr>
      </w:pPr>
      <w:r>
        <w:rPr>
          <w:rFonts w:ascii="Arial" w:hAnsi="Arial" w:cs="Arial"/>
          <w:b/>
        </w:rPr>
        <w:t>ENDEREÇO DE CORRESPONDÊNCIA</w:t>
      </w:r>
    </w:p>
    <w:p w14:paraId="045C28DD" w14:textId="77777777" w:rsidR="00126B83" w:rsidRDefault="00126B83">
      <w:pPr>
        <w:spacing w:line="360" w:lineRule="auto"/>
        <w:jc w:val="both"/>
        <w:rPr>
          <w:rFonts w:ascii="Arial" w:hAnsi="Arial" w:cs="Arial"/>
        </w:rPr>
      </w:pPr>
    </w:p>
    <w:p w14:paraId="5E984946" w14:textId="77777777" w:rsidR="00126B83" w:rsidRDefault="007D35B0">
      <w:pPr>
        <w:spacing w:line="360" w:lineRule="auto"/>
        <w:rPr>
          <w:rFonts w:ascii="Arial" w:eastAsia="Calibri" w:hAnsi="Arial" w:cs="Arial"/>
          <w:b/>
        </w:rPr>
      </w:pPr>
      <w:r>
        <w:rPr>
          <w:rFonts w:ascii="Arial" w:eastAsia="Calibri" w:hAnsi="Arial" w:cs="Arial"/>
          <w:b/>
        </w:rPr>
        <w:t>Autor Orientando:</w:t>
      </w:r>
    </w:p>
    <w:p w14:paraId="133FFBF7" w14:textId="77777777" w:rsidR="00126B83" w:rsidRDefault="007D35B0">
      <w:pPr>
        <w:spacing w:line="360" w:lineRule="auto"/>
        <w:rPr>
          <w:rFonts w:ascii="Arial" w:eastAsia="Calibri" w:hAnsi="Arial" w:cs="Arial"/>
        </w:rPr>
      </w:pPr>
      <w:r>
        <w:rPr>
          <w:rFonts w:ascii="Arial" w:eastAsia="Calibri" w:hAnsi="Arial" w:cs="Arial"/>
        </w:rPr>
        <w:t>Rodrigo Caetano Silva</w:t>
      </w:r>
    </w:p>
    <w:p w14:paraId="18B1FE09" w14:textId="77777777" w:rsidR="00126B83" w:rsidRDefault="007D35B0">
      <w:pPr>
        <w:spacing w:line="360" w:lineRule="auto"/>
        <w:rPr>
          <w:rFonts w:ascii="Arial" w:eastAsia="Calibri" w:hAnsi="Arial" w:cs="Arial"/>
        </w:rPr>
      </w:pPr>
      <w:r>
        <w:rPr>
          <w:rFonts w:ascii="Arial" w:eastAsia="Calibri" w:hAnsi="Arial" w:cs="Arial"/>
        </w:rPr>
        <w:t>Rua Formiga, 489 Bairro: Aurélio Caixeta – Patos de Minas – MG.</w:t>
      </w:r>
    </w:p>
    <w:p w14:paraId="7F6B67CC" w14:textId="77777777" w:rsidR="00126B83" w:rsidRDefault="007D35B0">
      <w:pPr>
        <w:spacing w:line="360" w:lineRule="auto"/>
        <w:rPr>
          <w:rFonts w:ascii="Arial" w:eastAsia="Calibri" w:hAnsi="Arial" w:cs="Arial"/>
        </w:rPr>
      </w:pPr>
      <w:r>
        <w:rPr>
          <w:rFonts w:ascii="Arial" w:eastAsia="Calibri" w:hAnsi="Arial" w:cs="Arial"/>
        </w:rPr>
        <w:t>Cep: 38.702-056</w:t>
      </w:r>
    </w:p>
    <w:p w14:paraId="5679F6B8" w14:textId="77777777" w:rsidR="00126B83" w:rsidRDefault="007D35B0">
      <w:pPr>
        <w:spacing w:line="360" w:lineRule="auto"/>
        <w:rPr>
          <w:rFonts w:ascii="Arial" w:eastAsia="Calibri" w:hAnsi="Arial" w:cs="Arial"/>
        </w:rPr>
      </w:pPr>
      <w:r>
        <w:rPr>
          <w:rFonts w:ascii="Arial" w:eastAsia="Calibri" w:hAnsi="Arial" w:cs="Arial"/>
        </w:rPr>
        <w:t>Telefone de contato: (34) 99233-7102</w:t>
      </w:r>
    </w:p>
    <w:p w14:paraId="1FFAC331" w14:textId="77777777" w:rsidR="00126B83" w:rsidRDefault="007D35B0">
      <w:pPr>
        <w:spacing w:line="360" w:lineRule="auto"/>
        <w:jc w:val="both"/>
        <w:rPr>
          <w:rFonts w:ascii="Arial" w:eastAsia="Calibri" w:hAnsi="Arial" w:cs="Arial"/>
        </w:rPr>
      </w:pPr>
      <w:r>
        <w:rPr>
          <w:rFonts w:ascii="Arial" w:eastAsia="Calibri" w:hAnsi="Arial" w:cs="Arial"/>
        </w:rPr>
        <w:t>Email: webcaetano@yahoo.com.br</w:t>
      </w:r>
    </w:p>
    <w:p w14:paraId="721EFA2D" w14:textId="77777777" w:rsidR="00126B83" w:rsidRDefault="00126B83">
      <w:pPr>
        <w:spacing w:line="360" w:lineRule="auto"/>
        <w:jc w:val="both"/>
        <w:rPr>
          <w:rFonts w:ascii="Arial" w:eastAsia="Calibri" w:hAnsi="Arial" w:cs="Arial"/>
        </w:rPr>
      </w:pPr>
    </w:p>
    <w:p w14:paraId="29708636" w14:textId="77777777" w:rsidR="00126B83" w:rsidRDefault="007D35B0">
      <w:pPr>
        <w:spacing w:line="360" w:lineRule="auto"/>
        <w:rPr>
          <w:rFonts w:ascii="Arial" w:eastAsia="Calibri" w:hAnsi="Arial" w:cs="Arial"/>
          <w:b/>
        </w:rPr>
      </w:pPr>
      <w:r>
        <w:rPr>
          <w:rFonts w:ascii="Arial" w:eastAsia="Calibri" w:hAnsi="Arial" w:cs="Arial"/>
          <w:b/>
        </w:rPr>
        <w:t>Autor Orientador:</w:t>
      </w:r>
    </w:p>
    <w:p w14:paraId="5CD994D1" w14:textId="77777777" w:rsidR="00126B83" w:rsidRDefault="007D35B0">
      <w:pPr>
        <w:spacing w:line="360" w:lineRule="auto"/>
        <w:rPr>
          <w:rFonts w:ascii="Arial" w:eastAsia="Calibri" w:hAnsi="Arial" w:cs="Arial"/>
        </w:rPr>
      </w:pPr>
      <w:r>
        <w:rPr>
          <w:rFonts w:ascii="Arial" w:eastAsia="Calibri" w:hAnsi="Arial" w:cs="Arial"/>
        </w:rPr>
        <w:t>Arthur Siqueira de Sene</w:t>
      </w:r>
    </w:p>
    <w:p w14:paraId="222EEF8B" w14:textId="77777777" w:rsidR="00126B83" w:rsidRDefault="007D35B0">
      <w:pPr>
        <w:spacing w:line="360" w:lineRule="auto"/>
        <w:rPr>
          <w:rFonts w:ascii="Arial" w:eastAsia="Calibri" w:hAnsi="Arial" w:cs="Arial"/>
        </w:rPr>
      </w:pPr>
      <w:r>
        <w:rPr>
          <w:rFonts w:ascii="Arial" w:eastAsia="Calibri" w:hAnsi="Arial" w:cs="Arial"/>
        </w:rPr>
        <w:t>Rua Juscelino Kubitschek de Oliveira, 1220 Bairro: Cidade Nova – Patos de Minas - MG – Cep: 38.706-002</w:t>
      </w:r>
    </w:p>
    <w:p w14:paraId="7DA86442" w14:textId="77777777" w:rsidR="00126B83" w:rsidRDefault="007D35B0">
      <w:pPr>
        <w:spacing w:line="360" w:lineRule="auto"/>
        <w:rPr>
          <w:rFonts w:ascii="Arial" w:eastAsia="Calibri" w:hAnsi="Arial" w:cs="Arial"/>
        </w:rPr>
      </w:pPr>
      <w:r>
        <w:rPr>
          <w:rFonts w:ascii="Arial" w:eastAsia="Calibri" w:hAnsi="Arial" w:cs="Arial"/>
        </w:rPr>
        <w:t>Telefone de contato: (34) 3818-2300</w:t>
      </w:r>
    </w:p>
    <w:p w14:paraId="401B4418" w14:textId="77777777" w:rsidR="00126B83" w:rsidRDefault="007D35B0">
      <w:pPr>
        <w:spacing w:line="360" w:lineRule="auto"/>
        <w:jc w:val="both"/>
        <w:rPr>
          <w:rFonts w:ascii="Arial" w:eastAsia="Calibri" w:hAnsi="Arial" w:cs="Arial"/>
        </w:rPr>
      </w:pPr>
      <w:r>
        <w:rPr>
          <w:rFonts w:ascii="Arial" w:eastAsia="Calibri" w:hAnsi="Arial" w:cs="Arial"/>
        </w:rPr>
        <w:t>Email: arthurssene@gmail.com</w:t>
      </w:r>
    </w:p>
    <w:p w14:paraId="711019F8" w14:textId="77777777" w:rsidR="00126B83" w:rsidRDefault="00126B83">
      <w:pPr>
        <w:spacing w:line="360" w:lineRule="auto"/>
        <w:jc w:val="both"/>
        <w:rPr>
          <w:rFonts w:ascii="Arial" w:hAnsi="Arial" w:cs="Arial"/>
        </w:rPr>
      </w:pPr>
    </w:p>
    <w:p w14:paraId="11C1235A" w14:textId="77777777" w:rsidR="00126B83" w:rsidRDefault="00126B83">
      <w:pPr>
        <w:spacing w:line="360" w:lineRule="auto"/>
        <w:jc w:val="both"/>
        <w:rPr>
          <w:rFonts w:ascii="Arial" w:eastAsia="Calibri" w:hAnsi="Arial" w:cs="Arial"/>
          <w:b/>
        </w:rPr>
      </w:pPr>
    </w:p>
    <w:p w14:paraId="3975E8AC" w14:textId="77777777" w:rsidR="00126B83" w:rsidRDefault="00126B83">
      <w:pPr>
        <w:spacing w:line="360" w:lineRule="auto"/>
        <w:jc w:val="both"/>
        <w:rPr>
          <w:rFonts w:ascii="Arial" w:eastAsia="Calibri" w:hAnsi="Arial" w:cs="Arial"/>
          <w:b/>
        </w:rPr>
      </w:pPr>
    </w:p>
    <w:p w14:paraId="7B6BD211" w14:textId="77777777" w:rsidR="00126B83" w:rsidRDefault="00126B83">
      <w:pPr>
        <w:spacing w:line="360" w:lineRule="auto"/>
        <w:jc w:val="both"/>
        <w:rPr>
          <w:rFonts w:ascii="Arial" w:eastAsia="Calibri" w:hAnsi="Arial" w:cs="Arial"/>
          <w:b/>
        </w:rPr>
      </w:pPr>
    </w:p>
    <w:p w14:paraId="7266D03B" w14:textId="77777777" w:rsidR="00126B83" w:rsidRDefault="00126B83">
      <w:pPr>
        <w:spacing w:line="360" w:lineRule="auto"/>
        <w:jc w:val="both"/>
        <w:rPr>
          <w:rFonts w:ascii="Arial" w:eastAsia="Calibri" w:hAnsi="Arial" w:cs="Arial"/>
          <w:b/>
        </w:rPr>
      </w:pPr>
    </w:p>
    <w:p w14:paraId="6D4F6396" w14:textId="77777777" w:rsidR="00126B83" w:rsidRDefault="00126B83">
      <w:pPr>
        <w:spacing w:line="360" w:lineRule="auto"/>
        <w:jc w:val="both"/>
        <w:rPr>
          <w:rFonts w:ascii="Arial" w:eastAsia="Calibri" w:hAnsi="Arial" w:cs="Arial"/>
          <w:b/>
        </w:rPr>
      </w:pPr>
    </w:p>
    <w:p w14:paraId="19AC70F3" w14:textId="77777777" w:rsidR="00126B83" w:rsidRDefault="00126B83">
      <w:pPr>
        <w:spacing w:line="360" w:lineRule="auto"/>
        <w:jc w:val="both"/>
        <w:rPr>
          <w:rFonts w:ascii="Arial" w:eastAsia="Calibri" w:hAnsi="Arial" w:cs="Arial"/>
          <w:b/>
        </w:rPr>
      </w:pPr>
    </w:p>
    <w:p w14:paraId="0775CCB5" w14:textId="77777777" w:rsidR="00126B83" w:rsidRDefault="00126B83">
      <w:pPr>
        <w:spacing w:line="360" w:lineRule="auto"/>
        <w:jc w:val="both"/>
        <w:rPr>
          <w:rFonts w:ascii="Arial" w:eastAsia="Calibri" w:hAnsi="Arial" w:cs="Arial"/>
        </w:rPr>
      </w:pPr>
    </w:p>
    <w:p w14:paraId="4D3AF898" w14:textId="77777777" w:rsidR="00126B83" w:rsidRDefault="00126B83">
      <w:pPr>
        <w:spacing w:line="360" w:lineRule="auto"/>
        <w:jc w:val="both"/>
        <w:rPr>
          <w:rFonts w:ascii="Arial" w:hAnsi="Arial" w:cs="Arial"/>
        </w:rPr>
      </w:pPr>
    </w:p>
    <w:p w14:paraId="6A5FCBF0" w14:textId="77777777" w:rsidR="00126B83" w:rsidRDefault="00126B83">
      <w:pPr>
        <w:spacing w:line="360" w:lineRule="auto"/>
        <w:jc w:val="both"/>
        <w:rPr>
          <w:rFonts w:ascii="Arial" w:hAnsi="Arial" w:cs="Arial"/>
        </w:rPr>
      </w:pPr>
    </w:p>
    <w:p w14:paraId="781FA587" w14:textId="77777777" w:rsidR="00126B83" w:rsidRDefault="00126B83">
      <w:pPr>
        <w:spacing w:line="360" w:lineRule="auto"/>
        <w:jc w:val="both"/>
        <w:rPr>
          <w:rFonts w:ascii="Arial" w:hAnsi="Arial" w:cs="Arial"/>
        </w:rPr>
      </w:pPr>
    </w:p>
    <w:p w14:paraId="711E2918" w14:textId="77777777" w:rsidR="00126B83" w:rsidRDefault="00126B83">
      <w:pPr>
        <w:spacing w:line="360" w:lineRule="auto"/>
        <w:jc w:val="both"/>
        <w:rPr>
          <w:rFonts w:ascii="Arial" w:hAnsi="Arial" w:cs="Arial"/>
        </w:rPr>
      </w:pPr>
    </w:p>
    <w:p w14:paraId="2D1B8411" w14:textId="77777777" w:rsidR="00126B83" w:rsidRDefault="00126B83">
      <w:pPr>
        <w:spacing w:line="360" w:lineRule="auto"/>
        <w:jc w:val="both"/>
        <w:rPr>
          <w:rFonts w:ascii="Arial" w:hAnsi="Arial" w:cs="Arial"/>
        </w:rPr>
      </w:pPr>
    </w:p>
    <w:p w14:paraId="13A64DE1" w14:textId="77777777" w:rsidR="00126B83" w:rsidRDefault="00126B83">
      <w:pPr>
        <w:spacing w:line="360" w:lineRule="auto"/>
        <w:jc w:val="both"/>
        <w:rPr>
          <w:rFonts w:ascii="Arial" w:hAnsi="Arial" w:cs="Arial"/>
        </w:rPr>
      </w:pPr>
    </w:p>
    <w:p w14:paraId="6E067213" w14:textId="77777777" w:rsidR="00126B83" w:rsidRDefault="00126B83">
      <w:pPr>
        <w:spacing w:line="360" w:lineRule="auto"/>
        <w:jc w:val="both"/>
        <w:rPr>
          <w:rFonts w:ascii="Arial" w:hAnsi="Arial" w:cs="Arial"/>
        </w:rPr>
      </w:pPr>
    </w:p>
    <w:p w14:paraId="08532BBB" w14:textId="77777777" w:rsidR="00126B83" w:rsidRDefault="00126B83">
      <w:pPr>
        <w:spacing w:line="360" w:lineRule="auto"/>
        <w:jc w:val="both"/>
        <w:rPr>
          <w:rFonts w:ascii="Arial" w:hAnsi="Arial" w:cs="Arial"/>
        </w:rPr>
      </w:pPr>
    </w:p>
    <w:p w14:paraId="79C15CE7" w14:textId="77777777" w:rsidR="00126B83" w:rsidRDefault="00126B83">
      <w:pPr>
        <w:spacing w:line="360" w:lineRule="auto"/>
        <w:jc w:val="both"/>
        <w:rPr>
          <w:rFonts w:ascii="Arial" w:hAnsi="Arial" w:cs="Arial"/>
        </w:rPr>
      </w:pPr>
    </w:p>
    <w:p w14:paraId="0A15FE0F" w14:textId="77777777" w:rsidR="00126B83" w:rsidRDefault="00126B83">
      <w:pPr>
        <w:spacing w:line="360" w:lineRule="auto"/>
        <w:jc w:val="both"/>
        <w:rPr>
          <w:rFonts w:ascii="Arial" w:hAnsi="Arial" w:cs="Arial"/>
        </w:rPr>
      </w:pPr>
    </w:p>
    <w:p w14:paraId="08C04DE9" w14:textId="77777777" w:rsidR="00126B83" w:rsidRDefault="00126B83">
      <w:pPr>
        <w:pStyle w:val="Default"/>
        <w:spacing w:line="360" w:lineRule="auto"/>
        <w:jc w:val="center"/>
        <w:rPr>
          <w:b/>
          <w:bCs/>
        </w:rPr>
      </w:pPr>
    </w:p>
    <w:p w14:paraId="5479898F" w14:textId="77777777" w:rsidR="00126B83" w:rsidRDefault="007D35B0">
      <w:pPr>
        <w:pStyle w:val="Default"/>
        <w:spacing w:line="360" w:lineRule="auto"/>
        <w:jc w:val="center"/>
      </w:pPr>
      <w:r>
        <w:rPr>
          <w:b/>
          <w:bCs/>
        </w:rPr>
        <w:t>DECLARAÇÃO DE AUTORIZAÇÃO</w:t>
      </w:r>
    </w:p>
    <w:p w14:paraId="559F0957" w14:textId="77777777" w:rsidR="00126B83" w:rsidRDefault="00126B83">
      <w:pPr>
        <w:pStyle w:val="Default"/>
        <w:spacing w:line="360" w:lineRule="auto"/>
        <w:ind w:firstLine="1134"/>
      </w:pPr>
    </w:p>
    <w:p w14:paraId="51363901" w14:textId="77777777" w:rsidR="00126B83" w:rsidRDefault="00126B83">
      <w:pPr>
        <w:pStyle w:val="Default"/>
        <w:spacing w:line="360" w:lineRule="auto"/>
        <w:ind w:firstLine="1134"/>
      </w:pPr>
    </w:p>
    <w:p w14:paraId="2835B282" w14:textId="77777777" w:rsidR="00126B83" w:rsidRDefault="007D35B0">
      <w:pPr>
        <w:pStyle w:val="Default"/>
        <w:spacing w:line="360" w:lineRule="auto"/>
        <w:ind w:firstLine="1134"/>
        <w:jc w:val="both"/>
      </w:pPr>
      <w:r>
        <w:t xml:space="preserve">Autorizo a reprodução e divulgação total ou parcial deste trabalho, por qualquer meio convencional ou eletrônico, para fins de estudo e pesquisa, desde que citada a fonte. </w:t>
      </w:r>
    </w:p>
    <w:p w14:paraId="2F0DE238" w14:textId="77777777" w:rsidR="00126B83" w:rsidRDefault="00126B83">
      <w:pPr>
        <w:pStyle w:val="Default"/>
        <w:spacing w:line="360" w:lineRule="auto"/>
        <w:ind w:firstLine="1134"/>
      </w:pPr>
    </w:p>
    <w:p w14:paraId="42AC52A3" w14:textId="77777777" w:rsidR="00126B83" w:rsidRDefault="00126B83">
      <w:pPr>
        <w:pStyle w:val="Default"/>
        <w:spacing w:line="360" w:lineRule="auto"/>
        <w:ind w:firstLine="1134"/>
      </w:pPr>
    </w:p>
    <w:p w14:paraId="67EB1E50" w14:textId="04D37B4C" w:rsidR="00126B83" w:rsidRDefault="007D35B0">
      <w:pPr>
        <w:pStyle w:val="Default"/>
        <w:spacing w:line="360" w:lineRule="auto"/>
        <w:rPr>
          <w:color w:val="FF0000"/>
        </w:rPr>
      </w:pPr>
      <w:r>
        <w:t xml:space="preserve">Patos de Minas, </w:t>
      </w:r>
      <w:r w:rsidR="00DA6431">
        <w:rPr>
          <w:color w:val="auto"/>
        </w:rPr>
        <w:t>26</w:t>
      </w:r>
      <w:r w:rsidR="00AF77C8" w:rsidRPr="009E04E3">
        <w:rPr>
          <w:color w:val="auto"/>
        </w:rPr>
        <w:t xml:space="preserve"> de </w:t>
      </w:r>
      <w:r w:rsidR="009E04E3" w:rsidRPr="00985A8F">
        <w:rPr>
          <w:color w:val="auto"/>
        </w:rPr>
        <w:t>novembro</w:t>
      </w:r>
      <w:r w:rsidR="009E04E3" w:rsidRPr="009E04E3">
        <w:rPr>
          <w:color w:val="auto"/>
        </w:rPr>
        <w:t xml:space="preserve"> </w:t>
      </w:r>
      <w:r w:rsidR="00AF77C8" w:rsidRPr="009E04E3">
        <w:rPr>
          <w:color w:val="auto"/>
        </w:rPr>
        <w:t>de 2019.</w:t>
      </w:r>
    </w:p>
    <w:p w14:paraId="41F6E0DE" w14:textId="77777777" w:rsidR="00126B83" w:rsidRDefault="00126B83">
      <w:pPr>
        <w:pStyle w:val="Default"/>
        <w:spacing w:line="360" w:lineRule="auto"/>
        <w:ind w:firstLine="1134"/>
        <w:rPr>
          <w:color w:val="FF0000"/>
        </w:rPr>
      </w:pPr>
    </w:p>
    <w:p w14:paraId="371D7D84" w14:textId="77777777" w:rsidR="00126B83" w:rsidRDefault="00126B83">
      <w:pPr>
        <w:pStyle w:val="Default"/>
        <w:spacing w:line="360" w:lineRule="auto"/>
        <w:ind w:firstLine="1134"/>
        <w:rPr>
          <w:color w:val="FF0000"/>
        </w:rPr>
      </w:pPr>
    </w:p>
    <w:p w14:paraId="0164F4C4" w14:textId="77777777" w:rsidR="00126B83" w:rsidRDefault="007D35B0">
      <w:pPr>
        <w:pStyle w:val="Default"/>
        <w:spacing w:line="360" w:lineRule="auto"/>
        <w:ind w:firstLine="1134"/>
      </w:pPr>
      <w:r>
        <w:rPr>
          <w:color w:val="FF0000"/>
        </w:rPr>
        <w:t>.</w:t>
      </w:r>
    </w:p>
    <w:p w14:paraId="190EC571" w14:textId="77777777" w:rsidR="00126B83" w:rsidRDefault="007D35B0">
      <w:pPr>
        <w:pStyle w:val="Default"/>
        <w:spacing w:line="360" w:lineRule="auto"/>
        <w:jc w:val="center"/>
      </w:pPr>
      <w:r>
        <w:t>______________________________________</w:t>
      </w:r>
    </w:p>
    <w:p w14:paraId="66B94968" w14:textId="77777777" w:rsidR="00126B83" w:rsidRDefault="007D35B0">
      <w:pPr>
        <w:pStyle w:val="Default"/>
        <w:spacing w:line="360" w:lineRule="auto"/>
        <w:jc w:val="center"/>
        <w:rPr>
          <w:color w:val="auto"/>
        </w:rPr>
      </w:pPr>
      <w:r>
        <w:rPr>
          <w:color w:val="auto"/>
        </w:rPr>
        <w:t>Rodrigo Caetano Silva</w:t>
      </w:r>
    </w:p>
    <w:p w14:paraId="170BB10F" w14:textId="77777777" w:rsidR="00126B83" w:rsidRDefault="00126B83">
      <w:pPr>
        <w:pStyle w:val="Default"/>
        <w:spacing w:line="360" w:lineRule="auto"/>
        <w:jc w:val="center"/>
      </w:pPr>
    </w:p>
    <w:p w14:paraId="36943EBA" w14:textId="77777777" w:rsidR="00126B83" w:rsidRDefault="00126B83">
      <w:pPr>
        <w:pStyle w:val="Default"/>
        <w:spacing w:line="360" w:lineRule="auto"/>
        <w:jc w:val="center"/>
      </w:pPr>
    </w:p>
    <w:p w14:paraId="70373AD6" w14:textId="77777777" w:rsidR="00126B83" w:rsidRDefault="00126B83">
      <w:pPr>
        <w:pStyle w:val="Default"/>
        <w:spacing w:line="360" w:lineRule="auto"/>
        <w:jc w:val="center"/>
      </w:pPr>
    </w:p>
    <w:p w14:paraId="11D918B5" w14:textId="77777777" w:rsidR="00126B83" w:rsidRDefault="007D35B0">
      <w:pPr>
        <w:pStyle w:val="Default"/>
        <w:spacing w:line="360" w:lineRule="auto"/>
        <w:jc w:val="center"/>
      </w:pPr>
      <w:r>
        <w:t>______________________________________</w:t>
      </w:r>
    </w:p>
    <w:p w14:paraId="5095A00F" w14:textId="77777777" w:rsidR="00126B83" w:rsidRDefault="007D35B0">
      <w:pPr>
        <w:pStyle w:val="Default"/>
        <w:spacing w:line="360" w:lineRule="auto"/>
        <w:jc w:val="center"/>
        <w:rPr>
          <w:color w:val="auto"/>
        </w:rPr>
      </w:pPr>
      <w:r>
        <w:rPr>
          <w:color w:val="auto"/>
        </w:rPr>
        <w:t>Arthur Siqueira de Sene</w:t>
      </w:r>
    </w:p>
    <w:p w14:paraId="4B856ACD" w14:textId="77777777" w:rsidR="00126B83" w:rsidRDefault="00126B83">
      <w:pPr>
        <w:pStyle w:val="Default"/>
        <w:spacing w:line="360" w:lineRule="auto"/>
        <w:jc w:val="center"/>
        <w:rPr>
          <w:color w:val="FF0000"/>
        </w:rPr>
      </w:pPr>
    </w:p>
    <w:p w14:paraId="585F241F" w14:textId="77777777" w:rsidR="00126B83" w:rsidRDefault="00126B83">
      <w:pPr>
        <w:pStyle w:val="Default"/>
        <w:spacing w:line="360" w:lineRule="auto"/>
        <w:jc w:val="center"/>
        <w:rPr>
          <w:color w:val="FF0000"/>
        </w:rPr>
      </w:pPr>
    </w:p>
    <w:p w14:paraId="54F99772" w14:textId="77777777" w:rsidR="00126B83" w:rsidRDefault="00126B83">
      <w:pPr>
        <w:pStyle w:val="Default"/>
        <w:spacing w:line="360" w:lineRule="auto"/>
        <w:jc w:val="center"/>
        <w:rPr>
          <w:color w:val="FF0000"/>
        </w:rPr>
      </w:pPr>
    </w:p>
    <w:p w14:paraId="0633D69F" w14:textId="77777777" w:rsidR="00126B83" w:rsidRDefault="00126B83">
      <w:pPr>
        <w:spacing w:line="360" w:lineRule="auto"/>
        <w:jc w:val="center"/>
        <w:rPr>
          <w:rFonts w:ascii="Arial" w:hAnsi="Arial" w:cs="Arial"/>
        </w:rPr>
      </w:pPr>
    </w:p>
    <w:p w14:paraId="0DBD3BF3" w14:textId="77777777" w:rsidR="00126B83" w:rsidRDefault="00126B83">
      <w:pPr>
        <w:spacing w:line="360" w:lineRule="auto"/>
        <w:jc w:val="center"/>
        <w:rPr>
          <w:rFonts w:ascii="Arial" w:hAnsi="Arial" w:cs="Arial"/>
        </w:rPr>
      </w:pPr>
    </w:p>
    <w:p w14:paraId="2FB196DF" w14:textId="77777777" w:rsidR="00126B83" w:rsidRDefault="00126B83">
      <w:pPr>
        <w:spacing w:line="360" w:lineRule="auto"/>
        <w:jc w:val="center"/>
        <w:rPr>
          <w:rFonts w:ascii="Arial" w:hAnsi="Arial" w:cs="Arial"/>
        </w:rPr>
      </w:pPr>
    </w:p>
    <w:p w14:paraId="4AF5A853" w14:textId="77777777" w:rsidR="00126B83" w:rsidRDefault="00126B83">
      <w:pPr>
        <w:spacing w:line="360" w:lineRule="auto"/>
        <w:jc w:val="center"/>
        <w:rPr>
          <w:rFonts w:ascii="Arial" w:hAnsi="Arial" w:cs="Arial"/>
        </w:rPr>
      </w:pPr>
    </w:p>
    <w:p w14:paraId="4D4764A6" w14:textId="77777777" w:rsidR="00126B83" w:rsidRDefault="00126B83">
      <w:pPr>
        <w:spacing w:line="360" w:lineRule="auto"/>
        <w:jc w:val="center"/>
        <w:rPr>
          <w:rFonts w:ascii="Arial" w:hAnsi="Arial" w:cs="Arial"/>
        </w:rPr>
      </w:pPr>
    </w:p>
    <w:p w14:paraId="46ED0EBE" w14:textId="77777777" w:rsidR="00126B83" w:rsidRDefault="00126B83">
      <w:pPr>
        <w:spacing w:line="360" w:lineRule="auto"/>
        <w:jc w:val="center"/>
        <w:rPr>
          <w:rFonts w:ascii="Arial" w:hAnsi="Arial" w:cs="Arial"/>
        </w:rPr>
      </w:pPr>
    </w:p>
    <w:p w14:paraId="0F5B7215" w14:textId="77777777" w:rsidR="00126B83" w:rsidRDefault="00126B83">
      <w:pPr>
        <w:spacing w:line="360" w:lineRule="auto"/>
        <w:jc w:val="center"/>
        <w:rPr>
          <w:rFonts w:ascii="Arial" w:hAnsi="Arial" w:cs="Arial"/>
        </w:rPr>
      </w:pPr>
    </w:p>
    <w:p w14:paraId="4234480D" w14:textId="77777777" w:rsidR="00126B83" w:rsidRDefault="007D35B0">
      <w:pPr>
        <w:ind w:hanging="2"/>
        <w:jc w:val="center"/>
        <w:rPr>
          <w:rFonts w:ascii="Arial" w:eastAsia="Arial" w:hAnsi="Arial" w:cs="Arial"/>
        </w:rPr>
      </w:pPr>
      <w:r>
        <w:rPr>
          <w:noProof/>
        </w:rPr>
        <w:lastRenderedPageBreak/>
        <w:drawing>
          <wp:inline distT="0" distB="0" distL="0" distR="0" wp14:anchorId="3078CBA1" wp14:editId="2528A7B9">
            <wp:extent cx="5043805" cy="4636135"/>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a:picLocks noChangeAspect="1" noChangeArrowheads="1"/>
                    </pic:cNvPicPr>
                  </pic:nvPicPr>
                  <pic:blipFill>
                    <a:blip r:embed="rId7" cstate="print"/>
                    <a:stretch>
                      <a:fillRect/>
                    </a:stretch>
                  </pic:blipFill>
                  <pic:spPr bwMode="auto">
                    <a:xfrm>
                      <a:off x="0" y="0"/>
                      <a:ext cx="5043805" cy="4636135"/>
                    </a:xfrm>
                    <a:prstGeom prst="rect">
                      <a:avLst/>
                    </a:prstGeom>
                  </pic:spPr>
                </pic:pic>
              </a:graphicData>
            </a:graphic>
          </wp:inline>
        </w:drawing>
      </w:r>
    </w:p>
    <w:p w14:paraId="6ABCEBF1" w14:textId="77777777" w:rsidR="00126B83" w:rsidRDefault="00126B83">
      <w:pPr>
        <w:spacing w:line="360" w:lineRule="auto"/>
        <w:ind w:hanging="2"/>
        <w:jc w:val="center"/>
        <w:rPr>
          <w:rFonts w:ascii="Arial" w:eastAsia="Arial" w:hAnsi="Arial" w:cs="Arial"/>
        </w:rPr>
      </w:pPr>
    </w:p>
    <w:p w14:paraId="6CB478DB" w14:textId="77777777" w:rsidR="00126B83" w:rsidRDefault="007D35B0">
      <w:pPr>
        <w:spacing w:line="360" w:lineRule="auto"/>
        <w:ind w:hanging="2"/>
        <w:jc w:val="center"/>
        <w:rPr>
          <w:rFonts w:ascii="Arial" w:eastAsia="Arial" w:hAnsi="Arial" w:cs="Arial"/>
        </w:rPr>
      </w:pPr>
      <w:r>
        <w:rPr>
          <w:rFonts w:ascii="Arial" w:eastAsia="Arial" w:hAnsi="Arial" w:cs="Arial"/>
          <w:b/>
        </w:rPr>
        <w:t>FACULDADE PATOS DE MINAS</w:t>
      </w:r>
    </w:p>
    <w:p w14:paraId="628D5082" w14:textId="77777777" w:rsidR="00126B83" w:rsidRDefault="007D35B0">
      <w:pPr>
        <w:spacing w:line="360" w:lineRule="auto"/>
        <w:ind w:hanging="2"/>
        <w:jc w:val="center"/>
        <w:rPr>
          <w:rFonts w:ascii="Arial" w:eastAsia="Arial" w:hAnsi="Arial" w:cs="Arial"/>
        </w:rPr>
      </w:pPr>
      <w:r>
        <w:rPr>
          <w:rFonts w:ascii="Arial" w:eastAsia="Arial" w:hAnsi="Arial" w:cs="Arial"/>
        </w:rPr>
        <w:t>Mantenedora – Associação Educacional de Patos de Minas</w:t>
      </w:r>
    </w:p>
    <w:p w14:paraId="62567B3E" w14:textId="77777777" w:rsidR="00126B83" w:rsidRDefault="007D35B0">
      <w:pPr>
        <w:spacing w:line="360" w:lineRule="auto"/>
        <w:ind w:hanging="2"/>
        <w:jc w:val="center"/>
        <w:rPr>
          <w:rFonts w:ascii="Arial" w:eastAsia="Arial" w:hAnsi="Arial" w:cs="Arial"/>
        </w:rPr>
      </w:pPr>
      <w:r>
        <w:rPr>
          <w:rFonts w:ascii="Arial" w:eastAsia="Arial" w:hAnsi="Arial" w:cs="Arial"/>
        </w:rPr>
        <w:t>Portaria de Recredenciamento MEC – DOU N°. 1469 de 10 de Outubro de 2011.</w:t>
      </w:r>
    </w:p>
    <w:p w14:paraId="2AC2E892" w14:textId="77777777" w:rsidR="00126B83" w:rsidRDefault="00126B83">
      <w:pPr>
        <w:spacing w:line="360" w:lineRule="auto"/>
        <w:ind w:hanging="2"/>
        <w:jc w:val="center"/>
        <w:rPr>
          <w:rFonts w:ascii="Arial" w:eastAsia="Arial" w:hAnsi="Arial" w:cs="Arial"/>
        </w:rPr>
      </w:pPr>
    </w:p>
    <w:p w14:paraId="1260E3DC" w14:textId="77777777" w:rsidR="00126B83" w:rsidRDefault="007D35B0">
      <w:pPr>
        <w:spacing w:line="360" w:lineRule="auto"/>
        <w:ind w:hanging="2"/>
        <w:jc w:val="center"/>
        <w:rPr>
          <w:rFonts w:ascii="Arial" w:eastAsia="Arial" w:hAnsi="Arial" w:cs="Arial"/>
          <w:b/>
        </w:rPr>
      </w:pPr>
      <w:r>
        <w:rPr>
          <w:rFonts w:ascii="Arial" w:eastAsia="Arial" w:hAnsi="Arial" w:cs="Arial"/>
          <w:b/>
        </w:rPr>
        <w:t>Departamento de Graduação em Psicologia</w:t>
      </w:r>
    </w:p>
    <w:p w14:paraId="2A1238F4" w14:textId="77777777" w:rsidR="00126B83" w:rsidRDefault="007D35B0">
      <w:pPr>
        <w:spacing w:line="360" w:lineRule="auto"/>
        <w:ind w:hanging="2"/>
        <w:jc w:val="center"/>
        <w:rPr>
          <w:rFonts w:ascii="Arial" w:eastAsia="Arial" w:hAnsi="Arial" w:cs="Arial"/>
        </w:rPr>
      </w:pPr>
      <w:r>
        <w:rPr>
          <w:rFonts w:ascii="Arial" w:eastAsia="Arial" w:hAnsi="Arial" w:cs="Arial"/>
          <w:b/>
        </w:rPr>
        <w:t>Curso de Bacharelado em Psicologia</w:t>
      </w:r>
    </w:p>
    <w:p w14:paraId="181FADCD" w14:textId="77777777" w:rsidR="00126B83" w:rsidRDefault="007D35B0">
      <w:pPr>
        <w:spacing w:line="360" w:lineRule="auto"/>
        <w:ind w:hanging="2"/>
        <w:jc w:val="center"/>
        <w:rPr>
          <w:rFonts w:ascii="Arial" w:eastAsia="Arial" w:hAnsi="Arial" w:cs="Arial"/>
        </w:rPr>
      </w:pPr>
      <w:r>
        <w:rPr>
          <w:rFonts w:ascii="Arial" w:eastAsia="Arial" w:hAnsi="Arial" w:cs="Arial"/>
        </w:rPr>
        <w:t>(Formação de Psicólogo)</w:t>
      </w:r>
    </w:p>
    <w:p w14:paraId="125B5E0D" w14:textId="77777777" w:rsidR="00126B83" w:rsidRDefault="007D35B0">
      <w:pPr>
        <w:spacing w:line="276" w:lineRule="auto"/>
        <w:ind w:hanging="2"/>
        <w:jc w:val="both"/>
        <w:rPr>
          <w:rFonts w:ascii="Arial" w:eastAsia="Arial" w:hAnsi="Arial" w:cs="Arial"/>
          <w:sz w:val="20"/>
          <w:szCs w:val="20"/>
        </w:rPr>
      </w:pPr>
      <w:r>
        <w:rPr>
          <w:rFonts w:ascii="Arial" w:eastAsia="Arial" w:hAnsi="Arial" w:cs="Arial"/>
          <w:sz w:val="20"/>
          <w:szCs w:val="20"/>
        </w:rPr>
        <w:t>Curso Reconhecido pela Portaria DIREG/MEC Nº. 371 de 30/08/2011, renovado Reconhecimento de Curso pela Portaria DIREG/ME Nº. 267 de 03/04/2017, publicado  DOU em 04/04/2017, nº. 65, sessão 1, pág. 70-81</w:t>
      </w:r>
    </w:p>
    <w:p w14:paraId="5633E4A0" w14:textId="77777777" w:rsidR="00126B83" w:rsidRDefault="00126B83">
      <w:pPr>
        <w:ind w:hanging="2"/>
        <w:jc w:val="right"/>
        <w:rPr>
          <w:rFonts w:ascii="Arial" w:eastAsia="Arial" w:hAnsi="Arial" w:cs="Arial"/>
          <w:color w:val="333333"/>
          <w:sz w:val="20"/>
          <w:szCs w:val="20"/>
        </w:rPr>
      </w:pPr>
    </w:p>
    <w:p w14:paraId="1FD6A80B" w14:textId="77777777" w:rsidR="00126B83" w:rsidRDefault="007D35B0">
      <w:pPr>
        <w:ind w:hanging="2"/>
        <w:jc w:val="both"/>
        <w:rPr>
          <w:rFonts w:ascii="Arial" w:eastAsia="Arial" w:hAnsi="Arial" w:cs="Arial"/>
          <w:color w:val="333333"/>
          <w:sz w:val="20"/>
          <w:szCs w:val="20"/>
        </w:rPr>
      </w:pPr>
      <w:r>
        <w:rPr>
          <w:rFonts w:ascii="Arial" w:eastAsia="Arial" w:hAnsi="Arial" w:cs="Arial"/>
          <w:i/>
          <w:color w:val="333333"/>
          <w:sz w:val="20"/>
          <w:szCs w:val="20"/>
        </w:rPr>
        <w:t xml:space="preserve">“Como Psicólogo, eu me comprometo a colocar minha profissão a serviço da sociedade brasileira, pautando meu trabalho nos princípios da qualidade técnica e do rigor ético. Por meio do meu exercício profissional, contribuirei para o desenvolvimento da Psicologia como ciência e profissão na direção das demandas da sociedade, promovendo saúde e qualidade de vida de cada sujeito e de todos os cidadãos e instituições.” </w:t>
      </w:r>
    </w:p>
    <w:p w14:paraId="08F96047" w14:textId="77777777" w:rsidR="00126B83" w:rsidRDefault="007D35B0">
      <w:pPr>
        <w:ind w:hanging="2"/>
        <w:jc w:val="right"/>
        <w:rPr>
          <w:rFonts w:ascii="Arial" w:eastAsia="Arial" w:hAnsi="Arial" w:cs="Arial"/>
          <w:color w:val="333333"/>
          <w:sz w:val="20"/>
          <w:szCs w:val="20"/>
        </w:rPr>
      </w:pPr>
      <w:r>
        <w:rPr>
          <w:rFonts w:ascii="Arial" w:eastAsia="Arial" w:hAnsi="Arial" w:cs="Arial"/>
          <w:i/>
          <w:color w:val="333333"/>
          <w:sz w:val="20"/>
          <w:szCs w:val="20"/>
        </w:rPr>
        <w:t>(Juramento do Psicólogo – Conselho Federal de Psicologia)</w:t>
      </w:r>
    </w:p>
    <w:p w14:paraId="61EF32B2" w14:textId="77777777" w:rsidR="00126B83" w:rsidRDefault="00126B83">
      <w:pPr>
        <w:spacing w:line="360" w:lineRule="auto"/>
        <w:jc w:val="both"/>
      </w:pPr>
    </w:p>
    <w:sectPr w:rsidR="00126B83" w:rsidSect="00985A8F">
      <w:headerReference w:type="default" r:id="rId8"/>
      <w:pgSz w:w="11906" w:h="16838"/>
      <w:pgMar w:top="1417" w:right="1701" w:bottom="1417" w:left="1701" w:header="0" w:footer="0" w:gutter="0"/>
      <w:pgNumType w:start="6"/>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8C188" w14:textId="77777777" w:rsidR="004C335B" w:rsidRDefault="004C335B">
      <w:r>
        <w:separator/>
      </w:r>
    </w:p>
  </w:endnote>
  <w:endnote w:type="continuationSeparator" w:id="0">
    <w:p w14:paraId="1531E6B8" w14:textId="77777777" w:rsidR="004C335B" w:rsidRDefault="004C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2F71A" w14:textId="77777777" w:rsidR="004C335B" w:rsidRDefault="004C335B">
      <w:r>
        <w:separator/>
      </w:r>
    </w:p>
  </w:footnote>
  <w:footnote w:type="continuationSeparator" w:id="0">
    <w:p w14:paraId="3FA1831F" w14:textId="77777777" w:rsidR="004C335B" w:rsidRDefault="004C335B">
      <w:r>
        <w:continuationSeparator/>
      </w:r>
    </w:p>
  </w:footnote>
  <w:footnote w:id="1">
    <w:p w14:paraId="583ABA6F" w14:textId="2D504CF9" w:rsidR="00126B83" w:rsidRDefault="007D35B0">
      <w:pPr>
        <w:pStyle w:val="Textodenotaderodap"/>
        <w:spacing w:line="276" w:lineRule="auto"/>
        <w:jc w:val="both"/>
      </w:pPr>
      <w:r>
        <w:rPr>
          <w:rStyle w:val="Caracteresdenotaderodap"/>
        </w:rPr>
        <w:footnoteRef/>
      </w:r>
      <w:r>
        <w:rPr>
          <w:rFonts w:ascii="Arial" w:hAnsi="Arial" w:cs="Arial"/>
        </w:rPr>
        <w:t xml:space="preserve">Graduando em Psicologia </w:t>
      </w:r>
      <w:r w:rsidR="00AC4908">
        <w:rPr>
          <w:rFonts w:ascii="Arial" w:hAnsi="Arial" w:cs="Arial"/>
        </w:rPr>
        <w:t>p</w:t>
      </w:r>
      <w:r>
        <w:rPr>
          <w:rFonts w:ascii="Arial" w:hAnsi="Arial" w:cs="Arial"/>
        </w:rPr>
        <w:t>ela Faculdade Patos de Minas (FPM). webcaetano@yahoo.com.br</w:t>
      </w:r>
    </w:p>
  </w:footnote>
  <w:footnote w:id="2">
    <w:p w14:paraId="3C125944" w14:textId="0A043FDC" w:rsidR="00126B83" w:rsidRDefault="007D35B0" w:rsidP="00985A8F">
      <w:pPr>
        <w:pStyle w:val="Textodenotaderodap"/>
        <w:jc w:val="both"/>
      </w:pPr>
      <w:r>
        <w:rPr>
          <w:rStyle w:val="Caracteresdenotaderodap"/>
        </w:rPr>
        <w:footnoteRef/>
      </w:r>
      <w:r>
        <w:rPr>
          <w:rFonts w:ascii="Arial" w:hAnsi="Arial" w:cs="Arial"/>
        </w:rPr>
        <w:t>Mestre em Psicologia Aplicada pela Universidade Federal de Uberlândia (UFU) e docente do Departamento de Graduação em Psicologia da FPM. arthurssene@gmail.com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001"/>
      <w:docPartObj>
        <w:docPartGallery w:val="Page Numbers (Top of Page)"/>
        <w:docPartUnique/>
      </w:docPartObj>
    </w:sdtPr>
    <w:sdtEndPr/>
    <w:sdtContent>
      <w:p w14:paraId="44E78B52" w14:textId="77777777" w:rsidR="005204AF" w:rsidRDefault="005204AF">
        <w:pPr>
          <w:pStyle w:val="Cabealho"/>
          <w:jc w:val="right"/>
        </w:pPr>
      </w:p>
      <w:p w14:paraId="01D8AB66" w14:textId="77777777" w:rsidR="005204AF" w:rsidRDefault="005204AF">
        <w:pPr>
          <w:pStyle w:val="Cabealho"/>
          <w:jc w:val="right"/>
        </w:pPr>
      </w:p>
      <w:p w14:paraId="70341D07" w14:textId="7F030156" w:rsidR="005204AF" w:rsidRDefault="005204AF">
        <w:pPr>
          <w:pStyle w:val="Cabealho"/>
          <w:jc w:val="right"/>
        </w:pPr>
        <w:r>
          <w:fldChar w:fldCharType="begin"/>
        </w:r>
        <w:r>
          <w:instrText xml:space="preserve"> PAGE   \* MERGEFORMAT </w:instrText>
        </w:r>
        <w:r>
          <w:fldChar w:fldCharType="separate"/>
        </w:r>
        <w:r w:rsidR="00610848">
          <w:rPr>
            <w:noProof/>
          </w:rPr>
          <w:t>17</w:t>
        </w:r>
        <w:r>
          <w:fldChar w:fldCharType="end"/>
        </w:r>
      </w:p>
    </w:sdtContent>
  </w:sdt>
  <w:p w14:paraId="1A4A7F7F" w14:textId="77777777" w:rsidR="005204AF" w:rsidRDefault="005204AF">
    <w:pPr>
      <w:pStyle w:val="Cabealho"/>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PM-3">
    <w15:presenceInfo w15:providerId="None" w15:userId="FPM-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83"/>
    <w:rsid w:val="000D1EBA"/>
    <w:rsid w:val="00126B83"/>
    <w:rsid w:val="00130D47"/>
    <w:rsid w:val="001853F9"/>
    <w:rsid w:val="00197E9D"/>
    <w:rsid w:val="00215840"/>
    <w:rsid w:val="00263AB8"/>
    <w:rsid w:val="002D5D3A"/>
    <w:rsid w:val="00432B97"/>
    <w:rsid w:val="00476DDC"/>
    <w:rsid w:val="004C1FDE"/>
    <w:rsid w:val="004C335B"/>
    <w:rsid w:val="00513378"/>
    <w:rsid w:val="005204AF"/>
    <w:rsid w:val="00571130"/>
    <w:rsid w:val="005D1D90"/>
    <w:rsid w:val="005E6CA5"/>
    <w:rsid w:val="00610848"/>
    <w:rsid w:val="0077615B"/>
    <w:rsid w:val="007777F4"/>
    <w:rsid w:val="007D35B0"/>
    <w:rsid w:val="008B6ADD"/>
    <w:rsid w:val="00911305"/>
    <w:rsid w:val="00985A8F"/>
    <w:rsid w:val="009E04E3"/>
    <w:rsid w:val="00AC4908"/>
    <w:rsid w:val="00AF77C8"/>
    <w:rsid w:val="00B335B9"/>
    <w:rsid w:val="00C26010"/>
    <w:rsid w:val="00C520E3"/>
    <w:rsid w:val="00C60255"/>
    <w:rsid w:val="00C634E0"/>
    <w:rsid w:val="00C72F9E"/>
    <w:rsid w:val="00C843F4"/>
    <w:rsid w:val="00DA6431"/>
    <w:rsid w:val="00E04251"/>
    <w:rsid w:val="00EE001C"/>
    <w:rsid w:val="00FB5E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8BE9"/>
  <w15:docId w15:val="{8EEDA4AD-2FA2-410A-9CAE-4C9797F1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7A5"/>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967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har"/>
    <w:uiPriority w:val="9"/>
    <w:qFormat/>
    <w:rsid w:val="000B77A5"/>
    <w:pPr>
      <w:spacing w:beforeAutospacing="1"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qFormat/>
    <w:rsid w:val="000B77A5"/>
    <w:rPr>
      <w:rFonts w:ascii="Times New Roman" w:eastAsia="Times New Roman" w:hAnsi="Times New Roman" w:cs="Times New Roman"/>
      <w:b/>
      <w:bCs/>
      <w:sz w:val="27"/>
      <w:szCs w:val="27"/>
      <w:lang w:eastAsia="pt-BR"/>
    </w:rPr>
  </w:style>
  <w:style w:type="character" w:customStyle="1" w:styleId="TextodenotaderodapChar">
    <w:name w:val="Texto de nota de rodapé Char"/>
    <w:basedOn w:val="Fontepargpadro"/>
    <w:link w:val="Textodenotaderodap"/>
    <w:semiHidden/>
    <w:qFormat/>
    <w:rsid w:val="000B77A5"/>
    <w:rPr>
      <w:rFonts w:ascii="Times New Roman" w:eastAsia="Times New Roman" w:hAnsi="Times New Roman" w:cs="Times New Roman"/>
      <w:sz w:val="20"/>
      <w:szCs w:val="20"/>
      <w:lang w:eastAsia="pt-BR"/>
    </w:rPr>
  </w:style>
  <w:style w:type="character" w:customStyle="1" w:styleId="ncoradanotaderodap">
    <w:name w:val="Âncora da nota de rodapé"/>
    <w:rsid w:val="00EE001C"/>
    <w:rPr>
      <w:vertAlign w:val="superscript"/>
    </w:rPr>
  </w:style>
  <w:style w:type="character" w:customStyle="1" w:styleId="FootnoteCharacters">
    <w:name w:val="Footnote Characters"/>
    <w:uiPriority w:val="99"/>
    <w:semiHidden/>
    <w:qFormat/>
    <w:rsid w:val="000B77A5"/>
    <w:rPr>
      <w:vertAlign w:val="superscript"/>
    </w:rPr>
  </w:style>
  <w:style w:type="character" w:styleId="Refdecomentrio">
    <w:name w:val="annotation reference"/>
    <w:uiPriority w:val="99"/>
    <w:qFormat/>
    <w:rsid w:val="000B77A5"/>
    <w:rPr>
      <w:sz w:val="16"/>
      <w:szCs w:val="16"/>
    </w:rPr>
  </w:style>
  <w:style w:type="character" w:customStyle="1" w:styleId="TextodecomentrioChar">
    <w:name w:val="Texto de comentário Char"/>
    <w:basedOn w:val="Fontepargpadro"/>
    <w:link w:val="Textodecomentrio"/>
    <w:uiPriority w:val="99"/>
    <w:qFormat/>
    <w:rsid w:val="000B77A5"/>
    <w:rPr>
      <w:rFonts w:ascii="Times New Roman" w:eastAsia="Times New Roman" w:hAnsi="Times New Roman" w:cs="Times New Roman"/>
      <w:sz w:val="20"/>
      <w:szCs w:val="20"/>
      <w:lang w:eastAsia="pt-BR"/>
    </w:rPr>
  </w:style>
  <w:style w:type="character" w:customStyle="1" w:styleId="LinkdaInternet">
    <w:name w:val="Link da Internet"/>
    <w:uiPriority w:val="99"/>
    <w:unhideWhenUsed/>
    <w:rsid w:val="000B77A5"/>
    <w:rPr>
      <w:color w:val="0000FF"/>
      <w:u w:val="single"/>
    </w:rPr>
  </w:style>
  <w:style w:type="character" w:customStyle="1" w:styleId="TextodebaloChar">
    <w:name w:val="Texto de balão Char"/>
    <w:basedOn w:val="Fontepargpadro"/>
    <w:link w:val="Textodebalo"/>
    <w:uiPriority w:val="99"/>
    <w:semiHidden/>
    <w:qFormat/>
    <w:rsid w:val="000B77A5"/>
    <w:rPr>
      <w:rFonts w:ascii="Segoe UI" w:eastAsia="Times New Roman" w:hAnsi="Segoe UI" w:cs="Segoe UI"/>
      <w:sz w:val="18"/>
      <w:szCs w:val="18"/>
      <w:lang w:eastAsia="pt-BR"/>
    </w:rPr>
  </w:style>
  <w:style w:type="character" w:customStyle="1" w:styleId="AssuntodocomentrioChar">
    <w:name w:val="Assunto do comentário Char"/>
    <w:basedOn w:val="TextodecomentrioChar"/>
    <w:link w:val="Assuntodocomentrio"/>
    <w:uiPriority w:val="99"/>
    <w:semiHidden/>
    <w:qFormat/>
    <w:rsid w:val="00402CF9"/>
    <w:rPr>
      <w:rFonts w:ascii="Times New Roman" w:eastAsia="Times New Roman" w:hAnsi="Times New Roman" w:cs="Times New Roman"/>
      <w:b/>
      <w:bCs/>
      <w:sz w:val="20"/>
      <w:szCs w:val="20"/>
      <w:lang w:eastAsia="pt-BR"/>
    </w:rPr>
  </w:style>
  <w:style w:type="character" w:customStyle="1" w:styleId="ListLabel1">
    <w:name w:val="ListLabel 1"/>
    <w:qFormat/>
    <w:rsid w:val="00EE001C"/>
    <w:rPr>
      <w:rFonts w:ascii="Arial" w:hAnsi="Arial" w:cs="Arial"/>
      <w:iCs/>
      <w:color w:val="FF0000"/>
      <w:shd w:val="clear" w:color="auto" w:fill="FFFFFF"/>
    </w:rPr>
  </w:style>
  <w:style w:type="character" w:customStyle="1" w:styleId="Caracteresdenotaderodap">
    <w:name w:val="Caracteres de nota de rodapé"/>
    <w:qFormat/>
    <w:rsid w:val="00EE001C"/>
  </w:style>
  <w:style w:type="character" w:customStyle="1" w:styleId="ncoradanotadefim">
    <w:name w:val="Âncora da nota de fim"/>
    <w:rsid w:val="00EE001C"/>
    <w:rPr>
      <w:vertAlign w:val="superscript"/>
    </w:rPr>
  </w:style>
  <w:style w:type="character" w:customStyle="1" w:styleId="Caracteresdenotadefim">
    <w:name w:val="Caracteres de nota de fim"/>
    <w:qFormat/>
    <w:rsid w:val="00EE001C"/>
  </w:style>
  <w:style w:type="character" w:customStyle="1" w:styleId="ListLabel2">
    <w:name w:val="ListLabel 2"/>
    <w:qFormat/>
    <w:rsid w:val="00EE001C"/>
    <w:rPr>
      <w:rFonts w:ascii="Arial" w:hAnsi="Arial" w:cs="Arial"/>
      <w:iCs/>
      <w:color w:val="FF0000"/>
      <w:highlight w:val="white"/>
    </w:rPr>
  </w:style>
  <w:style w:type="character" w:customStyle="1" w:styleId="ListLabel3">
    <w:name w:val="ListLabel 3"/>
    <w:qFormat/>
    <w:rsid w:val="00EE001C"/>
    <w:rPr>
      <w:rFonts w:ascii="Liberation Serif" w:eastAsia="DejaVu Sans" w:hAnsi="Liberation Serif" w:cs="DejaVu Sans"/>
      <w:lang w:val="en-US" w:eastAsia="en-US" w:bidi="en-US"/>
    </w:rPr>
  </w:style>
  <w:style w:type="character" w:customStyle="1" w:styleId="Ttulo1Char">
    <w:name w:val="Título 1 Char"/>
    <w:basedOn w:val="Fontepargpadro"/>
    <w:link w:val="Ttulo1"/>
    <w:uiPriority w:val="9"/>
    <w:qFormat/>
    <w:rsid w:val="000967C0"/>
    <w:rPr>
      <w:rFonts w:asciiTheme="majorHAnsi" w:eastAsiaTheme="majorEastAsia" w:hAnsiTheme="majorHAnsi" w:cstheme="majorBidi"/>
      <w:color w:val="2E74B5" w:themeColor="accent1" w:themeShade="BF"/>
      <w:sz w:val="32"/>
      <w:szCs w:val="32"/>
      <w:lang w:eastAsia="pt-BR"/>
    </w:rPr>
  </w:style>
  <w:style w:type="character" w:customStyle="1" w:styleId="ListLabel4">
    <w:name w:val="ListLabel 4"/>
    <w:qFormat/>
    <w:rsid w:val="00EE001C"/>
    <w:rPr>
      <w:rFonts w:ascii="Arial" w:hAnsi="Arial" w:cs="Arial"/>
      <w:iCs/>
      <w:color w:val="FF0000"/>
      <w:highlight w:val="white"/>
    </w:rPr>
  </w:style>
  <w:style w:type="character" w:customStyle="1" w:styleId="ListLabel5">
    <w:name w:val="ListLabel 5"/>
    <w:qFormat/>
    <w:rsid w:val="00EE001C"/>
    <w:rPr>
      <w:rFonts w:ascii="Liberation Serif" w:eastAsia="DejaVu Sans" w:hAnsi="Liberation Serif" w:cs="DejaVu Sans"/>
      <w:lang w:val="en-US" w:eastAsia="en-US" w:bidi="en-US"/>
    </w:rPr>
  </w:style>
  <w:style w:type="paragraph" w:styleId="Ttulo">
    <w:name w:val="Title"/>
    <w:basedOn w:val="Normal"/>
    <w:next w:val="Corpodetexto"/>
    <w:qFormat/>
    <w:rsid w:val="00EE001C"/>
    <w:pPr>
      <w:keepNext/>
      <w:spacing w:before="240" w:after="120"/>
    </w:pPr>
    <w:rPr>
      <w:rFonts w:ascii="Liberation Sans" w:eastAsia="WenQuanYi Micro Hei" w:hAnsi="Liberation Sans" w:cs="Lohit Devanagari"/>
      <w:sz w:val="28"/>
      <w:szCs w:val="28"/>
    </w:rPr>
  </w:style>
  <w:style w:type="paragraph" w:styleId="Corpodetexto">
    <w:name w:val="Body Text"/>
    <w:basedOn w:val="Normal"/>
    <w:rsid w:val="00EE001C"/>
    <w:pPr>
      <w:spacing w:after="140" w:line="276" w:lineRule="auto"/>
    </w:pPr>
  </w:style>
  <w:style w:type="paragraph" w:styleId="Lista">
    <w:name w:val="List"/>
    <w:basedOn w:val="Corpodetexto"/>
    <w:rsid w:val="00EE001C"/>
    <w:rPr>
      <w:rFonts w:cs="Lohit Devanagari"/>
    </w:rPr>
  </w:style>
  <w:style w:type="paragraph" w:styleId="Legenda">
    <w:name w:val="caption"/>
    <w:basedOn w:val="Normal"/>
    <w:qFormat/>
    <w:rsid w:val="00EE001C"/>
    <w:pPr>
      <w:suppressLineNumbers/>
      <w:spacing w:before="120" w:after="120"/>
    </w:pPr>
    <w:rPr>
      <w:rFonts w:cs="Lohit Devanagari"/>
      <w:i/>
      <w:iCs/>
    </w:rPr>
  </w:style>
  <w:style w:type="paragraph" w:customStyle="1" w:styleId="ndice">
    <w:name w:val="Índice"/>
    <w:basedOn w:val="Normal"/>
    <w:qFormat/>
    <w:rsid w:val="00EE001C"/>
    <w:pPr>
      <w:suppressLineNumbers/>
    </w:pPr>
    <w:rPr>
      <w:rFonts w:cs="Lohit Devanagari"/>
    </w:rPr>
  </w:style>
  <w:style w:type="paragraph" w:styleId="Textodenotaderodap">
    <w:name w:val="footnote text"/>
    <w:basedOn w:val="Normal"/>
    <w:link w:val="TextodenotaderodapChar"/>
    <w:semiHidden/>
    <w:rsid w:val="000B77A5"/>
    <w:rPr>
      <w:sz w:val="20"/>
      <w:szCs w:val="20"/>
    </w:rPr>
  </w:style>
  <w:style w:type="paragraph" w:styleId="Textodecomentrio">
    <w:name w:val="annotation text"/>
    <w:basedOn w:val="Normal"/>
    <w:link w:val="TextodecomentrioChar"/>
    <w:uiPriority w:val="99"/>
    <w:qFormat/>
    <w:rsid w:val="000B77A5"/>
    <w:rPr>
      <w:sz w:val="20"/>
      <w:szCs w:val="20"/>
    </w:rPr>
  </w:style>
  <w:style w:type="paragraph" w:customStyle="1" w:styleId="frase">
    <w:name w:val="frase"/>
    <w:basedOn w:val="Normal"/>
    <w:qFormat/>
    <w:rsid w:val="000B77A5"/>
    <w:pPr>
      <w:spacing w:beforeAutospacing="1" w:afterAutospacing="1"/>
    </w:pPr>
  </w:style>
  <w:style w:type="paragraph" w:styleId="Textodebalo">
    <w:name w:val="Balloon Text"/>
    <w:basedOn w:val="Normal"/>
    <w:link w:val="TextodebaloChar"/>
    <w:uiPriority w:val="99"/>
    <w:semiHidden/>
    <w:unhideWhenUsed/>
    <w:qFormat/>
    <w:rsid w:val="000B77A5"/>
    <w:rPr>
      <w:rFonts w:ascii="Segoe UI" w:hAnsi="Segoe UI" w:cs="Segoe UI"/>
      <w:sz w:val="18"/>
      <w:szCs w:val="18"/>
    </w:rPr>
  </w:style>
  <w:style w:type="paragraph" w:styleId="Assuntodocomentrio">
    <w:name w:val="annotation subject"/>
    <w:basedOn w:val="Textodecomentrio"/>
    <w:link w:val="AssuntodocomentrioChar"/>
    <w:uiPriority w:val="99"/>
    <w:semiHidden/>
    <w:unhideWhenUsed/>
    <w:qFormat/>
    <w:rsid w:val="00402CF9"/>
    <w:rPr>
      <w:b/>
      <w:bCs/>
    </w:rPr>
  </w:style>
  <w:style w:type="paragraph" w:styleId="SemEspaamento">
    <w:name w:val="No Spacing"/>
    <w:qFormat/>
    <w:rsid w:val="00EE001C"/>
    <w:rPr>
      <w:sz w:val="24"/>
    </w:rPr>
  </w:style>
  <w:style w:type="paragraph" w:customStyle="1" w:styleId="Default">
    <w:name w:val="Default"/>
    <w:qFormat/>
    <w:rsid w:val="00E07194"/>
    <w:rPr>
      <w:rFonts w:ascii="Arial" w:eastAsia="Calibri" w:hAnsi="Arial" w:cs="Arial"/>
      <w:color w:val="000000"/>
      <w:sz w:val="24"/>
      <w:szCs w:val="24"/>
      <w:lang w:eastAsia="pt-BR"/>
    </w:rPr>
  </w:style>
  <w:style w:type="paragraph" w:styleId="Cabealho">
    <w:name w:val="header"/>
    <w:basedOn w:val="Normal"/>
    <w:link w:val="CabealhoChar"/>
    <w:uiPriority w:val="99"/>
    <w:unhideWhenUsed/>
    <w:rsid w:val="005204AF"/>
    <w:pPr>
      <w:tabs>
        <w:tab w:val="center" w:pos="4252"/>
        <w:tab w:val="right" w:pos="8504"/>
      </w:tabs>
    </w:pPr>
  </w:style>
  <w:style w:type="character" w:customStyle="1" w:styleId="CabealhoChar">
    <w:name w:val="Cabeçalho Char"/>
    <w:basedOn w:val="Fontepargpadro"/>
    <w:link w:val="Cabealho"/>
    <w:uiPriority w:val="99"/>
    <w:rsid w:val="005204A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204AF"/>
    <w:pPr>
      <w:tabs>
        <w:tab w:val="center" w:pos="4252"/>
        <w:tab w:val="right" w:pos="8504"/>
      </w:tabs>
    </w:pPr>
  </w:style>
  <w:style w:type="character" w:customStyle="1" w:styleId="RodapChar">
    <w:name w:val="Rodapé Char"/>
    <w:basedOn w:val="Fontepargpadro"/>
    <w:link w:val="Rodap"/>
    <w:uiPriority w:val="99"/>
    <w:rsid w:val="005204AF"/>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5B784-F9D7-4BFC-BB66-4E34300B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3559</Words>
  <Characters>19220</Characters>
  <Application>Microsoft Office Word</Application>
  <DocSecurity>4</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FPM-01</dc:creator>
  <cp:lastModifiedBy>FPM-3</cp:lastModifiedBy>
  <cp:revision>2</cp:revision>
  <dcterms:created xsi:type="dcterms:W3CDTF">2019-12-09T22:41:00Z</dcterms:created>
  <dcterms:modified xsi:type="dcterms:W3CDTF">2019-12-09T22:41:00Z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1604210960</vt:i4>
  </property>
</Properties>
</file>